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134E2" w14:textId="77777777" w:rsidR="00CD0F62" w:rsidRDefault="00600482" w:rsidP="00FB2060">
      <w:pPr>
        <w:spacing w:line="480" w:lineRule="auto"/>
        <w:jc w:val="center"/>
        <w:rPr>
          <w:b/>
          <w:sz w:val="28"/>
          <w:u w:val="single"/>
        </w:rPr>
      </w:pPr>
      <w:r w:rsidRPr="00600482">
        <w:rPr>
          <w:b/>
          <w:sz w:val="28"/>
          <w:u w:val="single"/>
        </w:rPr>
        <w:t>Moving Heaven and Earth</w:t>
      </w:r>
    </w:p>
    <w:p w14:paraId="7A96A29B" w14:textId="77777777" w:rsidR="001A06CB" w:rsidRDefault="00600482" w:rsidP="00FB2060">
      <w:pPr>
        <w:spacing w:line="480" w:lineRule="auto"/>
      </w:pPr>
      <w:r>
        <w:tab/>
      </w:r>
      <w:r w:rsidR="00D440D8">
        <w:t>In an elaborate article focusing on the direction in which the earth’s climate is heading to</w:t>
      </w:r>
      <w:ins w:id="0" w:author="Anna McCourt" w:date="2012-02-23T13:54:00Z">
        <w:r w:rsidR="007C23B7">
          <w:t>, called</w:t>
        </w:r>
      </w:ins>
      <w:del w:id="1" w:author="Anna McCourt" w:date="2012-02-23T13:54:00Z">
        <w:r w:rsidR="00D440D8" w:rsidDel="007C23B7">
          <w:delText>,</w:delText>
        </w:r>
      </w:del>
      <w:r w:rsidR="00D440D8">
        <w:t xml:space="preserve"> </w:t>
      </w:r>
      <w:r w:rsidR="00750C7C" w:rsidRPr="001D0202">
        <w:rPr>
          <w:i/>
        </w:rPr>
        <w:t>Moving Heaven and Earth</w:t>
      </w:r>
      <w:ins w:id="2" w:author="Anna McCourt" w:date="2012-02-23T13:54:00Z">
        <w:r w:rsidR="007C23B7">
          <w:rPr>
            <w:i/>
          </w:rPr>
          <w:t>,</w:t>
        </w:r>
      </w:ins>
      <w:r w:rsidR="00750C7C">
        <w:t xml:space="preserve"> </w:t>
      </w:r>
      <w:del w:id="3" w:author="Anna McCourt" w:date="2012-02-23T13:54:00Z">
        <w:r w:rsidR="00750C7C" w:rsidDel="007C23B7">
          <w:delText xml:space="preserve">by </w:delText>
        </w:r>
      </w:del>
      <w:r w:rsidR="00117BB0">
        <w:t xml:space="preserve">Graeme Wood </w:t>
      </w:r>
      <w:r w:rsidR="003114E1">
        <w:t xml:space="preserve">explains some modern ideas to tackle the problem of global warming. He would like to claim that although some of these ideas may sound crazy, it is important that </w:t>
      </w:r>
      <w:commentRangeStart w:id="4"/>
      <w:r w:rsidR="003114E1">
        <w:t xml:space="preserve">we encourage more research into geo-engineering because </w:t>
      </w:r>
      <w:r w:rsidR="001D0202">
        <w:t>the future is unpredictable</w:t>
      </w:r>
      <w:commentRangeEnd w:id="4"/>
      <w:r w:rsidR="007C23B7">
        <w:rPr>
          <w:rStyle w:val="CommentReference"/>
        </w:rPr>
        <w:commentReference w:id="4"/>
      </w:r>
      <w:r w:rsidR="003114E1">
        <w:t xml:space="preserve">. </w:t>
      </w:r>
      <w:r w:rsidR="004C5D7A">
        <w:t xml:space="preserve">He uses some </w:t>
      </w:r>
      <w:commentRangeStart w:id="5"/>
      <w:r w:rsidR="004C5D7A">
        <w:t>worthy</w:t>
      </w:r>
      <w:r w:rsidR="001D0202">
        <w:t xml:space="preserve"> </w:t>
      </w:r>
      <w:r w:rsidR="001A06CB">
        <w:t xml:space="preserve">strategies in his </w:t>
      </w:r>
      <w:r w:rsidR="001D0202">
        <w:t xml:space="preserve">context, substance and </w:t>
      </w:r>
      <w:r w:rsidR="001A06CB">
        <w:t>writing</w:t>
      </w:r>
      <w:r w:rsidR="001D0202">
        <w:t xml:space="preserve"> style to appeal to the reader about the current situation and</w:t>
      </w:r>
      <w:r w:rsidR="001A06CB">
        <w:t xml:space="preserve"> to persuade </w:t>
      </w:r>
      <w:r w:rsidR="001D0202">
        <w:t>him/her</w:t>
      </w:r>
      <w:r w:rsidR="001A06CB">
        <w:t xml:space="preserve"> about the importance of geo-engineering</w:t>
      </w:r>
      <w:commentRangeEnd w:id="5"/>
      <w:r w:rsidR="007C23B7">
        <w:rPr>
          <w:rStyle w:val="CommentReference"/>
        </w:rPr>
        <w:commentReference w:id="5"/>
      </w:r>
      <w:r w:rsidR="001A06CB">
        <w:t>.</w:t>
      </w:r>
    </w:p>
    <w:p w14:paraId="7FE912B6" w14:textId="77777777" w:rsidR="00394DF9" w:rsidRDefault="00750C7C" w:rsidP="00FB2060">
      <w:pPr>
        <w:spacing w:line="480" w:lineRule="auto"/>
      </w:pPr>
      <w:r>
        <w:tab/>
        <w:t>Appearing in Th</w:t>
      </w:r>
      <w:r w:rsidR="00CA3ADA">
        <w:t>e Atlantic magazine in the July</w:t>
      </w:r>
      <w:r>
        <w:t xml:space="preserve"> 2009 edition, the article is set up in a time wherein most people are literate. </w:t>
      </w:r>
      <w:r w:rsidR="00394DF9">
        <w:t>Directed towards and audience of people interested in science, engineering and environment, the article talks about gl</w:t>
      </w:r>
      <w:r w:rsidR="00920A78">
        <w:t>obal warming and climate change which is</w:t>
      </w:r>
      <w:r w:rsidR="00394DF9">
        <w:t xml:space="preserve"> one of the most widely spoken problem in the world. With the industrial revolution at its peak, the increasing concern on the carbon content in the atmosphere has called on Wood to express his view</w:t>
      </w:r>
      <w:r w:rsidR="00920A78">
        <w:t>s</w:t>
      </w:r>
      <w:r w:rsidR="00394DF9">
        <w:t xml:space="preserve"> on what needs to be done at this moment.</w:t>
      </w:r>
      <w:r w:rsidR="0004204B">
        <w:t xml:space="preserve"> </w:t>
      </w:r>
      <w:r w:rsidR="001A06CB">
        <w:t xml:space="preserve">Although he tries to use simple and easy language to approach a wider range of audience, the article limits itself to people with an interest or knowledgeable in physics, chemistry and biology. </w:t>
      </w:r>
      <w:commentRangeStart w:id="6"/>
      <w:r w:rsidR="001A06CB">
        <w:t xml:space="preserve">Examples such as the magnetic disk shooting guns aiming at the “gravitational midpoint between the Earth and the sun” and “carbon-eating trees” </w:t>
      </w:r>
      <w:r w:rsidR="001A4E12">
        <w:t xml:space="preserve">(Graeme, 2009) </w:t>
      </w:r>
      <w:r w:rsidR="001A06CB">
        <w:t xml:space="preserve">may not be easily understood </w:t>
      </w:r>
      <w:r w:rsidR="00606F25">
        <w:t xml:space="preserve">by </w:t>
      </w:r>
      <w:r w:rsidR="0004204B">
        <w:t xml:space="preserve">all. </w:t>
      </w:r>
      <w:r w:rsidR="00606F25">
        <w:t xml:space="preserve">But, to the people who understand science, these examples provide a strong path to achieve the author’s purpose of writing the article. </w:t>
      </w:r>
      <w:r w:rsidR="00EC6BB0">
        <w:t>He uses the</w:t>
      </w:r>
      <w:r w:rsidR="00CA3ADA">
        <w:t xml:space="preserve"> </w:t>
      </w:r>
      <w:r w:rsidR="00606F25">
        <w:t xml:space="preserve">reader’s knowledge to </w:t>
      </w:r>
      <w:r w:rsidR="00EC6BB0">
        <w:t>make them think about his</w:t>
      </w:r>
      <w:r w:rsidR="00606F25">
        <w:t xml:space="preserve"> ideas and possible solutions to global warming. </w:t>
      </w:r>
      <w:commentRangeEnd w:id="6"/>
      <w:r w:rsidR="007C23B7">
        <w:rPr>
          <w:rStyle w:val="CommentReference"/>
        </w:rPr>
        <w:commentReference w:id="6"/>
      </w:r>
    </w:p>
    <w:p w14:paraId="2B7FBA71" w14:textId="77777777" w:rsidR="00197A21" w:rsidRDefault="00606F25" w:rsidP="00FB2060">
      <w:pPr>
        <w:spacing w:line="480" w:lineRule="auto"/>
      </w:pPr>
      <w:commentRangeStart w:id="7"/>
      <w:r>
        <w:tab/>
      </w:r>
      <w:commentRangeStart w:id="8"/>
      <w:r w:rsidR="00197A21">
        <w:t>Wood’s substance in his article is probably the best way to persuade his reader</w:t>
      </w:r>
      <w:commentRangeEnd w:id="8"/>
      <w:r w:rsidR="007C23B7">
        <w:rPr>
          <w:rStyle w:val="CommentReference"/>
        </w:rPr>
        <w:commentReference w:id="8"/>
      </w:r>
      <w:r w:rsidR="00197A21">
        <w:t xml:space="preserve">. </w:t>
      </w:r>
      <w:r w:rsidR="00851E31">
        <w:t>All his examples</w:t>
      </w:r>
      <w:r w:rsidR="005E6E84">
        <w:t xml:space="preserve"> in the article were proposed</w:t>
      </w:r>
      <w:r w:rsidR="00851E31">
        <w:t xml:space="preserve"> or commented </w:t>
      </w:r>
      <w:r w:rsidR="00EC6BB0">
        <w:t xml:space="preserve">upon </w:t>
      </w:r>
      <w:r w:rsidR="00851E31">
        <w:t xml:space="preserve">by a respected person such as a Noble Prize winner or a great scientist. People such as Paul </w:t>
      </w:r>
      <w:proofErr w:type="spellStart"/>
      <w:r w:rsidR="00851E31">
        <w:t>Crutzen</w:t>
      </w:r>
      <w:proofErr w:type="spellEnd"/>
      <w:r w:rsidR="00851E31">
        <w:t xml:space="preserve"> who won the Noble prize as an atmospheric scientist, John Latham who worked in the National Center for Atmospheric Research, Thomas C. Schelling who won </w:t>
      </w:r>
      <w:r w:rsidR="00851E31">
        <w:lastRenderedPageBreak/>
        <w:t xml:space="preserve">Noble Prize in economics and Freeman Dyson, the renowned physicist, help in establishing a strong base for his argument. </w:t>
      </w:r>
      <w:r w:rsidR="00716572">
        <w:t xml:space="preserve">Since his argument is related to science and economy, there could be no better support than the words of the above mentioned people. </w:t>
      </w:r>
      <w:r w:rsidR="00D459EA">
        <w:t>Wood also uses numbers, such as $100 million and $1 Trillion to prove to the reader that geo-engineering methods are a lot more feasible</w:t>
      </w:r>
      <w:r w:rsidR="00691C2B">
        <w:t>.</w:t>
      </w:r>
      <w:r w:rsidR="008722E2">
        <w:t xml:space="preserve"> </w:t>
      </w:r>
      <w:r w:rsidR="00691C2B">
        <w:t>This</w:t>
      </w:r>
      <w:r w:rsidR="008722E2">
        <w:t xml:space="preserve"> efficient method to appeal to the </w:t>
      </w:r>
      <w:r w:rsidR="00E12559">
        <w:t xml:space="preserve">reader </w:t>
      </w:r>
      <w:r w:rsidR="00691C2B">
        <w:t>further establishes</w:t>
      </w:r>
      <w:r w:rsidR="00E12559">
        <w:t xml:space="preserve"> his purpose</w:t>
      </w:r>
      <w:r w:rsidR="00D459EA">
        <w:t>.</w:t>
      </w:r>
      <w:r w:rsidR="00E12559">
        <w:t xml:space="preserve"> </w:t>
      </w:r>
      <w:r w:rsidR="00691C2B">
        <w:t>The main reason his appeals are</w:t>
      </w:r>
      <w:r w:rsidR="006723CD">
        <w:t xml:space="preserve"> </w:t>
      </w:r>
      <w:r w:rsidR="004C5D7A">
        <w:t>effective</w:t>
      </w:r>
      <w:r w:rsidR="006723CD">
        <w:t xml:space="preserve"> is</w:t>
      </w:r>
      <w:r w:rsidR="00691C2B">
        <w:t xml:space="preserve"> because they are logical and make</w:t>
      </w:r>
      <w:r w:rsidR="00E12559">
        <w:t xml:space="preserve"> the reader think of the consequences</w:t>
      </w:r>
      <w:r w:rsidR="00691C2B">
        <w:t>. When targeting a grou</w:t>
      </w:r>
      <w:r w:rsidR="006723CD">
        <w:t xml:space="preserve">p of people interested in science and economy, logical reasoning is the best way to prove </w:t>
      </w:r>
      <w:r w:rsidR="00EC6BB0">
        <w:t>one’s</w:t>
      </w:r>
      <w:r w:rsidR="006723CD">
        <w:t xml:space="preserve"> opinion. </w:t>
      </w:r>
      <w:commentRangeEnd w:id="7"/>
      <w:r w:rsidR="007C23B7">
        <w:rPr>
          <w:rStyle w:val="CommentReference"/>
        </w:rPr>
        <w:commentReference w:id="7"/>
      </w:r>
    </w:p>
    <w:p w14:paraId="5E20514C" w14:textId="77777777" w:rsidR="00600482" w:rsidRDefault="006723CD" w:rsidP="00FB2060">
      <w:pPr>
        <w:spacing w:line="480" w:lineRule="auto"/>
      </w:pPr>
      <w:r>
        <w:tab/>
      </w:r>
      <w:r w:rsidR="00E45441">
        <w:t xml:space="preserve">The author’s writing style is apt for the situation and for the readers. The usage of simple English language establishes a wider audience, especially engineers. He began the article with a futuristic view of the earth, which </w:t>
      </w:r>
      <w:r w:rsidR="00F8314F">
        <w:t xml:space="preserve">not only catches the attention of the reader, but also keeps one attached to read what the author has to say next. Furthermore, the author gives examples such as Blade Runner, James Watt, Auric </w:t>
      </w:r>
      <w:proofErr w:type="spellStart"/>
      <w:r w:rsidR="00F8314F">
        <w:t>Goldfinger</w:t>
      </w:r>
      <w:proofErr w:type="spellEnd"/>
      <w:r w:rsidR="00F8314F">
        <w:t xml:space="preserve"> and Richard Branson that helps the reader visualize the author’s message without the use </w:t>
      </w:r>
      <w:r w:rsidR="00E07352">
        <w:t xml:space="preserve">of pictures or videos. </w:t>
      </w:r>
      <w:commentRangeStart w:id="9"/>
      <w:r w:rsidR="00F6239B">
        <w:t>Also, each idea that he proposes as a solution to global warming, he talks about the pros and</w:t>
      </w:r>
      <w:r w:rsidR="00DF55C3">
        <w:t xml:space="preserve"> cons which further emphasizes o</w:t>
      </w:r>
      <w:r w:rsidR="00F6239B">
        <w:t xml:space="preserve">n his logical reasoning. </w:t>
      </w:r>
      <w:commentRangeEnd w:id="9"/>
      <w:r w:rsidR="007C23B7">
        <w:rPr>
          <w:rStyle w:val="CommentReference"/>
        </w:rPr>
        <w:commentReference w:id="9"/>
      </w:r>
      <w:r w:rsidR="00E07352">
        <w:t>The use</w:t>
      </w:r>
      <w:r w:rsidR="00F8314F">
        <w:t xml:space="preserve"> of many </w:t>
      </w:r>
      <w:commentRangeStart w:id="10"/>
      <w:r w:rsidR="00F8314F">
        <w:t xml:space="preserve">technical terms </w:t>
      </w:r>
      <w:commentRangeEnd w:id="10"/>
      <w:r w:rsidR="007C23B7">
        <w:rPr>
          <w:rStyle w:val="CommentReference"/>
        </w:rPr>
        <w:commentReference w:id="10"/>
      </w:r>
      <w:r w:rsidR="00F8314F">
        <w:t xml:space="preserve">and requirement of the </w:t>
      </w:r>
      <w:r w:rsidR="00EC1270">
        <w:t>reader to</w:t>
      </w:r>
      <w:r w:rsidR="00F8314F">
        <w:t xml:space="preserve"> have some knowledge about the crisis is the</w:t>
      </w:r>
      <w:r w:rsidR="00EC1270">
        <w:t xml:space="preserve"> key strategy to catch the a</w:t>
      </w:r>
      <w:r w:rsidR="00F6239B">
        <w:t xml:space="preserve">udience that he is looking for. </w:t>
      </w:r>
      <w:commentRangeStart w:id="11"/>
      <w:r w:rsidR="00362591">
        <w:t xml:space="preserve">Easy flowing sentences, </w:t>
      </w:r>
      <w:proofErr w:type="gramStart"/>
      <w:r w:rsidR="00362591">
        <w:t>smooth transitions between paragraphs and having each paragraph talk concisely about a particular topic makes</w:t>
      </w:r>
      <w:proofErr w:type="gramEnd"/>
      <w:r w:rsidR="00362591">
        <w:t xml:space="preserve"> this written piece good.</w:t>
      </w:r>
      <w:commentRangeEnd w:id="11"/>
      <w:r w:rsidR="007C23B7">
        <w:rPr>
          <w:rStyle w:val="CommentReference"/>
        </w:rPr>
        <w:commentReference w:id="11"/>
      </w:r>
    </w:p>
    <w:p w14:paraId="18DBBF0E" w14:textId="77777777" w:rsidR="00362591" w:rsidRDefault="00362591" w:rsidP="00FB2060">
      <w:pPr>
        <w:spacing w:line="480" w:lineRule="auto"/>
      </w:pPr>
      <w:r>
        <w:tab/>
        <w:t xml:space="preserve">Overall this is an excellent written article and one worth reading. Taking advantage of the global awareness on climate change, Graeme Wood </w:t>
      </w:r>
      <w:r w:rsidR="00E07352">
        <w:t xml:space="preserve">has written </w:t>
      </w:r>
      <w:r>
        <w:t>a catchy article that people would enjoy reading and</w:t>
      </w:r>
      <w:r w:rsidR="00E07352">
        <w:t xml:space="preserve"> spend some time thinking about</w:t>
      </w:r>
      <w:r>
        <w:t>. He attacks the reader logically to prove that geo-</w:t>
      </w:r>
      <w:r>
        <w:lastRenderedPageBreak/>
        <w:t xml:space="preserve">engineering may be dangerous, but it is worth every </w:t>
      </w:r>
      <w:r w:rsidR="00FF7843">
        <w:t>bit of research for the future.</w:t>
      </w:r>
      <w:r w:rsidR="00F6239B">
        <w:t xml:space="preserve"> There might not be an immediate benefit from this, but it is a safety measure for the future of the planet Earth. </w:t>
      </w:r>
    </w:p>
    <w:p w14:paraId="413D4BE3" w14:textId="77777777" w:rsidR="00FA096E" w:rsidRDefault="007C23B7" w:rsidP="00FB2060">
      <w:pPr>
        <w:spacing w:line="480" w:lineRule="auto"/>
        <w:rPr>
          <w:ins w:id="12" w:author="Anna McCourt" w:date="2012-02-23T14:06:00Z"/>
        </w:rPr>
      </w:pPr>
      <w:proofErr w:type="spellStart"/>
      <w:ins w:id="13" w:author="Anna McCourt" w:date="2012-02-23T14:06:00Z">
        <w:r>
          <w:t>Shubang</w:t>
        </w:r>
        <w:proofErr w:type="spellEnd"/>
        <w:r>
          <w:t>,</w:t>
        </w:r>
      </w:ins>
    </w:p>
    <w:p w14:paraId="67950819" w14:textId="77777777" w:rsidR="007C23B7" w:rsidRDefault="007C23B7" w:rsidP="00FB2060">
      <w:pPr>
        <w:spacing w:line="480" w:lineRule="auto"/>
        <w:rPr>
          <w:ins w:id="14" w:author="Anna McCourt" w:date="2012-02-23T14:06:00Z"/>
        </w:rPr>
      </w:pPr>
      <w:proofErr w:type="gramStart"/>
      <w:ins w:id="15" w:author="Anna McCourt" w:date="2012-02-23T14:06:00Z">
        <w:r>
          <w:t>Very nice job covering some good points and detailing the strategies of Wood.</w:t>
        </w:r>
        <w:proofErr w:type="gramEnd"/>
        <w:r>
          <w:t xml:space="preserve">  Your introduction is clear and concise and your thesis is good.</w:t>
        </w:r>
      </w:ins>
    </w:p>
    <w:p w14:paraId="5B648F9B" w14:textId="77777777" w:rsidR="007C23B7" w:rsidRDefault="007C23B7" w:rsidP="00FB2060">
      <w:pPr>
        <w:spacing w:line="480" w:lineRule="auto"/>
        <w:rPr>
          <w:ins w:id="16" w:author="Anna McCourt" w:date="2012-02-23T14:09:00Z"/>
        </w:rPr>
      </w:pPr>
      <w:ins w:id="17" w:author="Anna McCourt" w:date="2012-02-23T14:07:00Z">
        <w:r>
          <w:t>Your second paragraph is a good analysis on your part of the contextual style of the piece, but substance and writing style could use more elaboration.  These paragraphs didn</w:t>
        </w:r>
      </w:ins>
      <w:ins w:id="18" w:author="Anna McCourt" w:date="2012-02-23T14:08:00Z">
        <w:r>
          <w:t xml:space="preserve">’t seem to be as strong, but with more control of ideas and separation of thoughts into other paragraphs, </w:t>
        </w:r>
      </w:ins>
      <w:ins w:id="19" w:author="Anna McCourt" w:date="2012-02-23T14:09:00Z">
        <w:r>
          <w:t>your</w:t>
        </w:r>
      </w:ins>
      <w:ins w:id="20" w:author="Anna McCourt" w:date="2012-02-23T14:08:00Z">
        <w:r>
          <w:t xml:space="preserve"> organization and substance </w:t>
        </w:r>
      </w:ins>
      <w:ins w:id="21" w:author="Anna McCourt" w:date="2012-02-23T14:09:00Z">
        <w:r>
          <w:t>could be improved.  Be sure to always connect everything back to the author’s claim, and give your own input (analysis) about why it was an effective strategy.  The “why” question is the most important for an analysis.</w:t>
        </w:r>
      </w:ins>
    </w:p>
    <w:p w14:paraId="3BE6160F" w14:textId="77777777" w:rsidR="007C23B7" w:rsidRDefault="007C23B7" w:rsidP="00FB2060">
      <w:pPr>
        <w:spacing w:line="480" w:lineRule="auto"/>
        <w:rPr>
          <w:ins w:id="22" w:author="Anna McCourt" w:date="2012-02-23T14:11:00Z"/>
        </w:rPr>
      </w:pPr>
      <w:ins w:id="23" w:author="Anna McCourt" w:date="2012-02-23T14:10:00Z">
        <w:r>
          <w:t xml:space="preserve">Your own writing style looks good!  The first sentence has some minor grammatical </w:t>
        </w:r>
        <w:proofErr w:type="spellStart"/>
        <w:r>
          <w:t>dysfluency</w:t>
        </w:r>
        <w:proofErr w:type="spellEnd"/>
        <w:r>
          <w:t xml:space="preserve">, </w:t>
        </w:r>
        <w:r w:rsidR="00895A52">
          <w:t>so just be sure to read over sentences if they are a bit long to make sure they are complete.</w:t>
        </w:r>
      </w:ins>
    </w:p>
    <w:p w14:paraId="04E914BF" w14:textId="77777777" w:rsidR="00895A52" w:rsidRDefault="00895A52" w:rsidP="00FB2060">
      <w:pPr>
        <w:spacing w:line="480" w:lineRule="auto"/>
        <w:rPr>
          <w:ins w:id="24" w:author="Anna McCourt" w:date="2012-02-23T14:11:00Z"/>
        </w:rPr>
      </w:pPr>
      <w:ins w:id="25" w:author="Anna McCourt" w:date="2012-02-23T14:11:00Z">
        <w:r>
          <w:t>Context:</w:t>
        </w:r>
      </w:ins>
      <w:ins w:id="26" w:author="Anna McCourt" w:date="2012-02-23T14:13:00Z">
        <w:r>
          <w:t xml:space="preserve"> 9</w:t>
        </w:r>
      </w:ins>
    </w:p>
    <w:p w14:paraId="7CCD87F3" w14:textId="77777777" w:rsidR="00895A52" w:rsidRDefault="00895A52" w:rsidP="00FB2060">
      <w:pPr>
        <w:spacing w:line="480" w:lineRule="auto"/>
        <w:rPr>
          <w:ins w:id="27" w:author="Anna McCourt" w:date="2012-02-23T14:12:00Z"/>
        </w:rPr>
      </w:pPr>
      <w:ins w:id="28" w:author="Anna McCourt" w:date="2012-02-23T14:11:00Z">
        <w:r>
          <w:t>Substance:</w:t>
        </w:r>
      </w:ins>
      <w:ins w:id="29" w:author="Anna McCourt" w:date="2012-02-23T14:13:00Z">
        <w:r>
          <w:t xml:space="preserve"> 7</w:t>
        </w:r>
      </w:ins>
    </w:p>
    <w:p w14:paraId="73E567B1" w14:textId="77777777" w:rsidR="00895A52" w:rsidRDefault="00895A52" w:rsidP="00FB2060">
      <w:pPr>
        <w:spacing w:line="480" w:lineRule="auto"/>
        <w:rPr>
          <w:ins w:id="30" w:author="Anna McCourt" w:date="2012-02-23T14:12:00Z"/>
        </w:rPr>
      </w:pPr>
      <w:ins w:id="31" w:author="Anna McCourt" w:date="2012-02-23T14:12:00Z">
        <w:r>
          <w:t>Organization:</w:t>
        </w:r>
      </w:ins>
      <w:ins w:id="32" w:author="Anna McCourt" w:date="2012-02-23T14:13:00Z">
        <w:r>
          <w:t xml:space="preserve"> 7</w:t>
        </w:r>
      </w:ins>
    </w:p>
    <w:p w14:paraId="42C7D93A" w14:textId="77777777" w:rsidR="00895A52" w:rsidRDefault="00895A52" w:rsidP="00FB2060">
      <w:pPr>
        <w:spacing w:line="480" w:lineRule="auto"/>
        <w:rPr>
          <w:ins w:id="33" w:author="Anna McCourt" w:date="2012-02-23T14:12:00Z"/>
        </w:rPr>
      </w:pPr>
      <w:ins w:id="34" w:author="Anna McCourt" w:date="2012-02-23T14:12:00Z">
        <w:r>
          <w:t>Style:</w:t>
        </w:r>
      </w:ins>
      <w:ins w:id="35" w:author="Anna McCourt" w:date="2012-02-23T14:13:00Z">
        <w:r>
          <w:t xml:space="preserve"> 9</w:t>
        </w:r>
      </w:ins>
    </w:p>
    <w:p w14:paraId="07E55D84" w14:textId="77777777" w:rsidR="00895A52" w:rsidRDefault="00895A52" w:rsidP="00FB2060">
      <w:pPr>
        <w:spacing w:line="480" w:lineRule="auto"/>
        <w:rPr>
          <w:ins w:id="36" w:author="Anna McCourt" w:date="2012-02-23T14:12:00Z"/>
        </w:rPr>
      </w:pPr>
      <w:ins w:id="37" w:author="Anna McCourt" w:date="2012-02-23T14:12:00Z">
        <w:r>
          <w:t>Delivery:</w:t>
        </w:r>
      </w:ins>
      <w:ins w:id="38" w:author="Anna McCourt" w:date="2012-02-23T14:13:00Z">
        <w:r>
          <w:t xml:space="preserve"> 10</w:t>
        </w:r>
      </w:ins>
    </w:p>
    <w:p w14:paraId="05414375" w14:textId="77777777" w:rsidR="00895A52" w:rsidRPr="00895A52" w:rsidRDefault="00895A52" w:rsidP="00FB2060">
      <w:pPr>
        <w:spacing w:line="480" w:lineRule="auto"/>
        <w:rPr>
          <w:b/>
          <w:sz w:val="24"/>
          <w:szCs w:val="24"/>
          <w:rPrChange w:id="39" w:author="Anna McCourt" w:date="2012-02-23T14:13:00Z">
            <w:rPr/>
          </w:rPrChange>
        </w:rPr>
      </w:pPr>
      <w:ins w:id="40" w:author="Anna McCourt" w:date="2012-02-23T14:13:00Z">
        <w:r w:rsidRPr="00895A52">
          <w:rPr>
            <w:b/>
            <w:sz w:val="24"/>
            <w:szCs w:val="24"/>
            <w:rPrChange w:id="41" w:author="Anna McCourt" w:date="2012-02-23T14:13:00Z">
              <w:rPr/>
            </w:rPrChange>
          </w:rPr>
          <w:t>B</w:t>
        </w:r>
      </w:ins>
      <w:bookmarkStart w:id="42" w:name="_GoBack"/>
      <w:bookmarkEnd w:id="42"/>
    </w:p>
    <w:p w14:paraId="33C5A351" w14:textId="77777777" w:rsidR="00FA096E" w:rsidRDefault="00FA096E" w:rsidP="00FA096E">
      <w:pPr>
        <w:spacing w:line="480" w:lineRule="auto"/>
        <w:jc w:val="center"/>
        <w:rPr>
          <w:b/>
          <w:u w:val="single"/>
        </w:rPr>
      </w:pPr>
      <w:r>
        <w:rPr>
          <w:b/>
          <w:u w:val="single"/>
        </w:rPr>
        <w:t>References</w:t>
      </w:r>
    </w:p>
    <w:p w14:paraId="40171CAA" w14:textId="77777777" w:rsidR="00FA096E" w:rsidRPr="00FA096E" w:rsidRDefault="00FA096E" w:rsidP="00FA096E">
      <w:pPr>
        <w:pStyle w:val="ListParagraph"/>
        <w:numPr>
          <w:ilvl w:val="0"/>
          <w:numId w:val="1"/>
        </w:numPr>
        <w:spacing w:line="480" w:lineRule="auto"/>
        <w:rPr>
          <w:u w:val="single"/>
        </w:rPr>
      </w:pPr>
      <w:r>
        <w:rPr>
          <w:sz w:val="24"/>
          <w:szCs w:val="24"/>
        </w:rPr>
        <w:lastRenderedPageBreak/>
        <w:t>Graeme</w:t>
      </w:r>
      <w:r w:rsidRPr="00F113BD">
        <w:rPr>
          <w:sz w:val="24"/>
          <w:szCs w:val="24"/>
        </w:rPr>
        <w:t xml:space="preserve">, </w:t>
      </w:r>
      <w:r>
        <w:rPr>
          <w:sz w:val="24"/>
          <w:szCs w:val="24"/>
        </w:rPr>
        <w:t>Wood. (2009</w:t>
      </w:r>
      <w:r w:rsidRPr="00F113BD">
        <w:rPr>
          <w:sz w:val="24"/>
          <w:szCs w:val="24"/>
        </w:rPr>
        <w:t xml:space="preserve">). </w:t>
      </w:r>
      <w:r w:rsidRPr="001D0202">
        <w:rPr>
          <w:i/>
        </w:rPr>
        <w:t>Moving Heaven and Earth</w:t>
      </w:r>
      <w:r w:rsidRPr="00F113BD">
        <w:rPr>
          <w:sz w:val="24"/>
          <w:szCs w:val="24"/>
        </w:rPr>
        <w:t xml:space="preserve">. In G. Colombo, R. Cullen &amp; B. Lisle (Eds.), </w:t>
      </w:r>
      <w:r w:rsidRPr="00F113BD">
        <w:rPr>
          <w:rStyle w:val="Emphasis"/>
          <w:sz w:val="24"/>
          <w:szCs w:val="24"/>
        </w:rPr>
        <w:t>Rereading America</w:t>
      </w:r>
      <w:r w:rsidRPr="00F113BD">
        <w:rPr>
          <w:sz w:val="24"/>
          <w:szCs w:val="24"/>
        </w:rPr>
        <w:t xml:space="preserve"> (pp. </w:t>
      </w:r>
      <w:r>
        <w:rPr>
          <w:sz w:val="24"/>
          <w:szCs w:val="24"/>
        </w:rPr>
        <w:t>756</w:t>
      </w:r>
      <w:r w:rsidRPr="00F113BD">
        <w:rPr>
          <w:sz w:val="24"/>
          <w:szCs w:val="24"/>
        </w:rPr>
        <w:t>-</w:t>
      </w:r>
      <w:r>
        <w:rPr>
          <w:sz w:val="24"/>
          <w:szCs w:val="24"/>
        </w:rPr>
        <w:t>765</w:t>
      </w:r>
      <w:r w:rsidRPr="00F113BD">
        <w:rPr>
          <w:sz w:val="24"/>
          <w:szCs w:val="24"/>
        </w:rPr>
        <w:t xml:space="preserve">). Boston, NY: </w:t>
      </w:r>
      <w:proofErr w:type="spellStart"/>
      <w:r w:rsidRPr="00F113BD">
        <w:rPr>
          <w:sz w:val="24"/>
          <w:szCs w:val="24"/>
        </w:rPr>
        <w:t>Bedfords</w:t>
      </w:r>
      <w:proofErr w:type="spellEnd"/>
      <w:r w:rsidRPr="00F113BD">
        <w:rPr>
          <w:sz w:val="24"/>
          <w:szCs w:val="24"/>
        </w:rPr>
        <w:t>/St. Martin's.</w:t>
      </w:r>
    </w:p>
    <w:sectPr w:rsidR="00FA096E" w:rsidRPr="00FA096E">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nna McCourt" w:date="2012-02-23T13:54:00Z" w:initials="AM">
    <w:p w14:paraId="51B36F1D" w14:textId="77777777" w:rsidR="007C23B7" w:rsidRDefault="007C23B7">
      <w:pPr>
        <w:pStyle w:val="CommentText"/>
      </w:pPr>
      <w:r>
        <w:rPr>
          <w:rStyle w:val="CommentReference"/>
        </w:rPr>
        <w:annotationRef/>
      </w:r>
      <w:r>
        <w:t>Good… identified author’s claim</w:t>
      </w:r>
    </w:p>
  </w:comment>
  <w:comment w:id="5" w:author="Anna McCourt" w:date="2012-02-23T13:55:00Z" w:initials="AM">
    <w:p w14:paraId="6BBA7EB4" w14:textId="77777777" w:rsidR="007C23B7" w:rsidRDefault="007C23B7">
      <w:pPr>
        <w:pStyle w:val="CommentText"/>
      </w:pPr>
      <w:r>
        <w:rPr>
          <w:rStyle w:val="CommentReference"/>
        </w:rPr>
        <w:annotationRef/>
      </w:r>
      <w:r>
        <w:t>Good… a forecast of the strategies you will analyze. Combine these with the previous claim.</w:t>
      </w:r>
    </w:p>
  </w:comment>
  <w:comment w:id="6" w:author="Anna McCourt" w:date="2012-02-23T13:57:00Z" w:initials="AM">
    <w:p w14:paraId="6C9BB10E" w14:textId="77777777" w:rsidR="007C23B7" w:rsidRDefault="007C23B7">
      <w:pPr>
        <w:pStyle w:val="CommentText"/>
      </w:pPr>
      <w:r>
        <w:rPr>
          <w:rStyle w:val="CommentReference"/>
        </w:rPr>
        <w:annotationRef/>
      </w:r>
      <w:r>
        <w:t>Good analysis of context and audience in this paragraph</w:t>
      </w:r>
    </w:p>
  </w:comment>
  <w:comment w:id="8" w:author="Anna McCourt" w:date="2012-02-23T13:57:00Z" w:initials="AM">
    <w:p w14:paraId="2BE4550E" w14:textId="77777777" w:rsidR="007C23B7" w:rsidRDefault="007C23B7">
      <w:pPr>
        <w:pStyle w:val="CommentText"/>
      </w:pPr>
      <w:r>
        <w:rPr>
          <w:rStyle w:val="CommentReference"/>
        </w:rPr>
        <w:annotationRef/>
      </w:r>
      <w:r>
        <w:t>Good topic sentence</w:t>
      </w:r>
    </w:p>
  </w:comment>
  <w:comment w:id="7" w:author="Anna McCourt" w:date="2012-02-23T14:01:00Z" w:initials="AM">
    <w:p w14:paraId="719FD45F" w14:textId="77777777" w:rsidR="007C23B7" w:rsidRDefault="007C23B7">
      <w:pPr>
        <w:pStyle w:val="CommentText"/>
      </w:pPr>
      <w:r>
        <w:rPr>
          <w:rStyle w:val="CommentReference"/>
        </w:rPr>
        <w:annotationRef/>
      </w:r>
      <w:r>
        <w:t>Good paragraph, but be sure to connect it to how the author is making his claim.  Is he trying to sell the idea of geo-engineering, or simply to research it with caution?  Make sure this is clear.  Also, if readers should “think of the consequences,” how are they being persuaded?  Simply explain a little more here, and probably restate the author’s purpose.</w:t>
      </w:r>
    </w:p>
  </w:comment>
  <w:comment w:id="9" w:author="Anna McCourt" w:date="2012-02-23T14:02:00Z" w:initials="AM">
    <w:p w14:paraId="1BA33BFF" w14:textId="77777777" w:rsidR="007C23B7" w:rsidRDefault="007C23B7">
      <w:pPr>
        <w:pStyle w:val="CommentText"/>
      </w:pPr>
      <w:r>
        <w:rPr>
          <w:rStyle w:val="CommentReference"/>
        </w:rPr>
        <w:annotationRef/>
      </w:r>
      <w:r>
        <w:t>Keep the paragraph focused on writing style….</w:t>
      </w:r>
    </w:p>
  </w:comment>
  <w:comment w:id="10" w:author="Anna McCourt" w:date="2012-02-23T14:02:00Z" w:initials="AM">
    <w:p w14:paraId="6041664C" w14:textId="77777777" w:rsidR="007C23B7" w:rsidRDefault="007C23B7">
      <w:pPr>
        <w:pStyle w:val="CommentText"/>
      </w:pPr>
      <w:r>
        <w:rPr>
          <w:rStyle w:val="CommentReference"/>
        </w:rPr>
        <w:annotationRef/>
      </w:r>
      <w:proofErr w:type="gramStart"/>
      <w:r>
        <w:t>good</w:t>
      </w:r>
      <w:proofErr w:type="gramEnd"/>
    </w:p>
  </w:comment>
  <w:comment w:id="11" w:author="Anna McCourt" w:date="2012-02-23T14:04:00Z" w:initials="AM">
    <w:p w14:paraId="47FE6872" w14:textId="77777777" w:rsidR="007C23B7" w:rsidRDefault="007C23B7">
      <w:pPr>
        <w:pStyle w:val="CommentText"/>
      </w:pPr>
      <w:r>
        <w:rPr>
          <w:rStyle w:val="CommentReference"/>
        </w:rPr>
        <w:annotationRef/>
      </w:r>
      <w:proofErr w:type="gramStart"/>
      <w:r>
        <w:t>true</w:t>
      </w:r>
      <w:proofErr w:type="gramEnd"/>
      <w:r>
        <w:t xml:space="preserve">, but this may be the time to bring in a quote or two to illustrate these techniques. </w:t>
      </w:r>
    </w:p>
    <w:p w14:paraId="05F9BA67" w14:textId="77777777" w:rsidR="007C23B7" w:rsidRDefault="007C23B7">
      <w:pPr>
        <w:pStyle w:val="CommentText"/>
      </w:pPr>
    </w:p>
    <w:p w14:paraId="5870C4DA" w14:textId="77777777" w:rsidR="007C23B7" w:rsidRPr="007C23B7" w:rsidRDefault="007C23B7">
      <w:pPr>
        <w:pStyle w:val="CommentText"/>
      </w:pPr>
      <w:r>
        <w:t xml:space="preserve">This paragraph in general has some organizational breakdown, but to fix it, stay very close to writing style, and analyze more in detail </w:t>
      </w:r>
      <w:r>
        <w:rPr>
          <w:i/>
        </w:rPr>
        <w:t>why</w:t>
      </w:r>
      <w:r>
        <w:t xml:space="preserve"> this style helps the author’s </w:t>
      </w:r>
      <w:r>
        <w:rPr>
          <w:i/>
        </w:rPr>
        <w:t>claim.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443EA" w14:textId="77777777" w:rsidR="007C23B7" w:rsidRDefault="007C23B7" w:rsidP="00600482">
      <w:pPr>
        <w:spacing w:after="0" w:line="240" w:lineRule="auto"/>
      </w:pPr>
      <w:r>
        <w:separator/>
      </w:r>
    </w:p>
  </w:endnote>
  <w:endnote w:type="continuationSeparator" w:id="0">
    <w:p w14:paraId="1A427932" w14:textId="77777777" w:rsidR="007C23B7" w:rsidRDefault="007C23B7" w:rsidP="0060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0C063" w14:textId="77777777" w:rsidR="007C23B7" w:rsidRDefault="007C23B7" w:rsidP="00600482">
      <w:pPr>
        <w:spacing w:after="0" w:line="240" w:lineRule="auto"/>
      </w:pPr>
      <w:r>
        <w:separator/>
      </w:r>
    </w:p>
  </w:footnote>
  <w:footnote w:type="continuationSeparator" w:id="0">
    <w:p w14:paraId="381911FE" w14:textId="77777777" w:rsidR="007C23B7" w:rsidRDefault="007C23B7" w:rsidP="006004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43EA" w14:textId="77777777" w:rsidR="007C23B7" w:rsidRDefault="007C23B7">
    <w:pPr>
      <w:pStyle w:val="Header"/>
    </w:pPr>
    <w:r>
      <w:t>English 250</w:t>
    </w:r>
    <w:r>
      <w:tab/>
      <w:t>Assignment 3</w:t>
    </w:r>
    <w:r>
      <w:tab/>
      <w:t>Shubang Sridhar</w:t>
    </w:r>
  </w:p>
  <w:p w14:paraId="14315BA1" w14:textId="77777777" w:rsidR="007C23B7" w:rsidRDefault="007C23B7">
    <w:pPr>
      <w:pStyle w:val="Header"/>
    </w:pPr>
    <w:r>
      <w:t>02/6/2012</w:t>
    </w:r>
    <w:r>
      <w:tab/>
    </w:r>
    <w:r>
      <w:tab/>
      <w:t>Section: FJ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33DF"/>
    <w:multiLevelType w:val="hybridMultilevel"/>
    <w:tmpl w:val="581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B5"/>
    <w:rsid w:val="0001352A"/>
    <w:rsid w:val="0004204B"/>
    <w:rsid w:val="00117BB0"/>
    <w:rsid w:val="00142986"/>
    <w:rsid w:val="00197A21"/>
    <w:rsid w:val="001A06CB"/>
    <w:rsid w:val="001A4E12"/>
    <w:rsid w:val="001D0202"/>
    <w:rsid w:val="00265B22"/>
    <w:rsid w:val="003114E1"/>
    <w:rsid w:val="00362591"/>
    <w:rsid w:val="00394DF9"/>
    <w:rsid w:val="003E6AD6"/>
    <w:rsid w:val="004C5D7A"/>
    <w:rsid w:val="005073B5"/>
    <w:rsid w:val="005562E2"/>
    <w:rsid w:val="005E6E84"/>
    <w:rsid w:val="00600482"/>
    <w:rsid w:val="00606F25"/>
    <w:rsid w:val="006723CD"/>
    <w:rsid w:val="00677854"/>
    <w:rsid w:val="00691C2B"/>
    <w:rsid w:val="00716572"/>
    <w:rsid w:val="00750C7C"/>
    <w:rsid w:val="007C23B7"/>
    <w:rsid w:val="00851E31"/>
    <w:rsid w:val="008722E2"/>
    <w:rsid w:val="00895A52"/>
    <w:rsid w:val="00920A78"/>
    <w:rsid w:val="00B039DE"/>
    <w:rsid w:val="00B66B1D"/>
    <w:rsid w:val="00CA3ADA"/>
    <w:rsid w:val="00CD0F62"/>
    <w:rsid w:val="00D440D8"/>
    <w:rsid w:val="00D459EA"/>
    <w:rsid w:val="00DF55C3"/>
    <w:rsid w:val="00E07352"/>
    <w:rsid w:val="00E12559"/>
    <w:rsid w:val="00E45441"/>
    <w:rsid w:val="00EC1270"/>
    <w:rsid w:val="00EC6BB0"/>
    <w:rsid w:val="00F16B18"/>
    <w:rsid w:val="00F6239B"/>
    <w:rsid w:val="00F8314F"/>
    <w:rsid w:val="00FA096E"/>
    <w:rsid w:val="00FB2060"/>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E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82"/>
  </w:style>
  <w:style w:type="paragraph" w:styleId="Footer">
    <w:name w:val="footer"/>
    <w:basedOn w:val="Normal"/>
    <w:link w:val="FooterChar"/>
    <w:uiPriority w:val="99"/>
    <w:unhideWhenUsed/>
    <w:rsid w:val="0060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82"/>
  </w:style>
  <w:style w:type="paragraph" w:styleId="ListParagraph">
    <w:name w:val="List Paragraph"/>
    <w:basedOn w:val="Normal"/>
    <w:uiPriority w:val="34"/>
    <w:qFormat/>
    <w:rsid w:val="00FA096E"/>
    <w:pPr>
      <w:ind w:left="720"/>
      <w:contextualSpacing/>
    </w:pPr>
  </w:style>
  <w:style w:type="character" w:styleId="Emphasis">
    <w:name w:val="Emphasis"/>
    <w:basedOn w:val="DefaultParagraphFont"/>
    <w:uiPriority w:val="20"/>
    <w:qFormat/>
    <w:rsid w:val="00FA096E"/>
    <w:rPr>
      <w:i/>
      <w:iCs/>
    </w:rPr>
  </w:style>
  <w:style w:type="paragraph" w:styleId="BalloonText">
    <w:name w:val="Balloon Text"/>
    <w:basedOn w:val="Normal"/>
    <w:link w:val="BalloonTextChar"/>
    <w:uiPriority w:val="99"/>
    <w:semiHidden/>
    <w:unhideWhenUsed/>
    <w:rsid w:val="007C23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3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23B7"/>
    <w:rPr>
      <w:sz w:val="18"/>
      <w:szCs w:val="18"/>
    </w:rPr>
  </w:style>
  <w:style w:type="paragraph" w:styleId="CommentText">
    <w:name w:val="annotation text"/>
    <w:basedOn w:val="Normal"/>
    <w:link w:val="CommentTextChar"/>
    <w:uiPriority w:val="99"/>
    <w:semiHidden/>
    <w:unhideWhenUsed/>
    <w:rsid w:val="007C23B7"/>
    <w:pPr>
      <w:spacing w:line="240" w:lineRule="auto"/>
    </w:pPr>
    <w:rPr>
      <w:sz w:val="24"/>
      <w:szCs w:val="24"/>
    </w:rPr>
  </w:style>
  <w:style w:type="character" w:customStyle="1" w:styleId="CommentTextChar">
    <w:name w:val="Comment Text Char"/>
    <w:basedOn w:val="DefaultParagraphFont"/>
    <w:link w:val="CommentText"/>
    <w:uiPriority w:val="99"/>
    <w:semiHidden/>
    <w:rsid w:val="007C23B7"/>
    <w:rPr>
      <w:sz w:val="24"/>
      <w:szCs w:val="24"/>
    </w:rPr>
  </w:style>
  <w:style w:type="paragraph" w:styleId="CommentSubject">
    <w:name w:val="annotation subject"/>
    <w:basedOn w:val="CommentText"/>
    <w:next w:val="CommentText"/>
    <w:link w:val="CommentSubjectChar"/>
    <w:uiPriority w:val="99"/>
    <w:semiHidden/>
    <w:unhideWhenUsed/>
    <w:rsid w:val="007C23B7"/>
    <w:rPr>
      <w:b/>
      <w:bCs/>
      <w:sz w:val="20"/>
      <w:szCs w:val="20"/>
    </w:rPr>
  </w:style>
  <w:style w:type="character" w:customStyle="1" w:styleId="CommentSubjectChar">
    <w:name w:val="Comment Subject Char"/>
    <w:basedOn w:val="CommentTextChar"/>
    <w:link w:val="CommentSubject"/>
    <w:uiPriority w:val="99"/>
    <w:semiHidden/>
    <w:rsid w:val="007C23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82"/>
  </w:style>
  <w:style w:type="paragraph" w:styleId="Footer">
    <w:name w:val="footer"/>
    <w:basedOn w:val="Normal"/>
    <w:link w:val="FooterChar"/>
    <w:uiPriority w:val="99"/>
    <w:unhideWhenUsed/>
    <w:rsid w:val="0060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82"/>
  </w:style>
  <w:style w:type="paragraph" w:styleId="ListParagraph">
    <w:name w:val="List Paragraph"/>
    <w:basedOn w:val="Normal"/>
    <w:uiPriority w:val="34"/>
    <w:qFormat/>
    <w:rsid w:val="00FA096E"/>
    <w:pPr>
      <w:ind w:left="720"/>
      <w:contextualSpacing/>
    </w:pPr>
  </w:style>
  <w:style w:type="character" w:styleId="Emphasis">
    <w:name w:val="Emphasis"/>
    <w:basedOn w:val="DefaultParagraphFont"/>
    <w:uiPriority w:val="20"/>
    <w:qFormat/>
    <w:rsid w:val="00FA096E"/>
    <w:rPr>
      <w:i/>
      <w:iCs/>
    </w:rPr>
  </w:style>
  <w:style w:type="paragraph" w:styleId="BalloonText">
    <w:name w:val="Balloon Text"/>
    <w:basedOn w:val="Normal"/>
    <w:link w:val="BalloonTextChar"/>
    <w:uiPriority w:val="99"/>
    <w:semiHidden/>
    <w:unhideWhenUsed/>
    <w:rsid w:val="007C23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3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23B7"/>
    <w:rPr>
      <w:sz w:val="18"/>
      <w:szCs w:val="18"/>
    </w:rPr>
  </w:style>
  <w:style w:type="paragraph" w:styleId="CommentText">
    <w:name w:val="annotation text"/>
    <w:basedOn w:val="Normal"/>
    <w:link w:val="CommentTextChar"/>
    <w:uiPriority w:val="99"/>
    <w:semiHidden/>
    <w:unhideWhenUsed/>
    <w:rsid w:val="007C23B7"/>
    <w:pPr>
      <w:spacing w:line="240" w:lineRule="auto"/>
    </w:pPr>
    <w:rPr>
      <w:sz w:val="24"/>
      <w:szCs w:val="24"/>
    </w:rPr>
  </w:style>
  <w:style w:type="character" w:customStyle="1" w:styleId="CommentTextChar">
    <w:name w:val="Comment Text Char"/>
    <w:basedOn w:val="DefaultParagraphFont"/>
    <w:link w:val="CommentText"/>
    <w:uiPriority w:val="99"/>
    <w:semiHidden/>
    <w:rsid w:val="007C23B7"/>
    <w:rPr>
      <w:sz w:val="24"/>
      <w:szCs w:val="24"/>
    </w:rPr>
  </w:style>
  <w:style w:type="paragraph" w:styleId="CommentSubject">
    <w:name w:val="annotation subject"/>
    <w:basedOn w:val="CommentText"/>
    <w:next w:val="CommentText"/>
    <w:link w:val="CommentSubjectChar"/>
    <w:uiPriority w:val="99"/>
    <w:semiHidden/>
    <w:unhideWhenUsed/>
    <w:rsid w:val="007C23B7"/>
    <w:rPr>
      <w:b/>
      <w:bCs/>
      <w:sz w:val="20"/>
      <w:szCs w:val="20"/>
    </w:rPr>
  </w:style>
  <w:style w:type="character" w:customStyle="1" w:styleId="CommentSubjectChar">
    <w:name w:val="Comment Subject Char"/>
    <w:basedOn w:val="CommentTextChar"/>
    <w:link w:val="CommentSubject"/>
    <w:uiPriority w:val="99"/>
    <w:semiHidden/>
    <w:rsid w:val="007C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821</Words>
  <Characters>4684</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Anna McCourt</cp:lastModifiedBy>
  <cp:revision>3</cp:revision>
  <dcterms:created xsi:type="dcterms:W3CDTF">2012-02-11T18:23:00Z</dcterms:created>
  <dcterms:modified xsi:type="dcterms:W3CDTF">2012-02-23T20:13:00Z</dcterms:modified>
</cp:coreProperties>
</file>