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65EA" w14:textId="77777777" w:rsidR="0012642C" w:rsidRPr="00016DCD" w:rsidRDefault="005250DE" w:rsidP="00016DCD">
      <w:pPr>
        <w:spacing w:line="480" w:lineRule="auto"/>
      </w:pPr>
      <w:r w:rsidRPr="00016DCD">
        <w:t>Shubang Sridhar</w:t>
      </w:r>
    </w:p>
    <w:p w14:paraId="3CF48B37" w14:textId="77777777" w:rsidR="005250DE" w:rsidRPr="00016DCD" w:rsidRDefault="005250DE" w:rsidP="00016DCD">
      <w:pPr>
        <w:spacing w:line="480" w:lineRule="auto"/>
      </w:pPr>
      <w:r w:rsidRPr="00016DCD">
        <w:t>ENGL 250, Section FJ</w:t>
      </w:r>
    </w:p>
    <w:p w14:paraId="0C8D8238" w14:textId="77777777" w:rsidR="005250DE" w:rsidRPr="00016DCD" w:rsidRDefault="005250DE" w:rsidP="00016DCD">
      <w:pPr>
        <w:spacing w:line="480" w:lineRule="auto"/>
      </w:pPr>
      <w:r w:rsidRPr="00016DCD">
        <w:t>March 31, 2012</w:t>
      </w:r>
    </w:p>
    <w:p w14:paraId="2BC94B87" w14:textId="77777777" w:rsidR="005250DE" w:rsidRPr="00016DCD" w:rsidRDefault="005250DE" w:rsidP="00016DCD">
      <w:pPr>
        <w:spacing w:line="480" w:lineRule="auto"/>
      </w:pPr>
      <w:r w:rsidRPr="00016DCD">
        <w:t>Ms. Anna McCourt</w:t>
      </w:r>
    </w:p>
    <w:p w14:paraId="646341D3" w14:textId="77777777" w:rsidR="005250DE" w:rsidRPr="00016DCD" w:rsidRDefault="005250DE" w:rsidP="00016DCD">
      <w:pPr>
        <w:spacing w:line="480" w:lineRule="auto"/>
      </w:pPr>
    </w:p>
    <w:p w14:paraId="4EE115F1" w14:textId="77777777" w:rsidR="005250DE" w:rsidRPr="00016DCD" w:rsidRDefault="001329A0" w:rsidP="00016DCD">
      <w:pPr>
        <w:spacing w:line="480" w:lineRule="auto"/>
        <w:jc w:val="center"/>
        <w:rPr>
          <w:u w:val="single"/>
        </w:rPr>
      </w:pPr>
      <w:r>
        <w:rPr>
          <w:u w:val="single"/>
        </w:rPr>
        <w:t>The Future of Energy on Planet Earth</w:t>
      </w:r>
    </w:p>
    <w:p w14:paraId="2C1393AC" w14:textId="77777777" w:rsidR="0092304F" w:rsidRPr="00016DCD" w:rsidRDefault="00326F3A" w:rsidP="00016DCD">
      <w:pPr>
        <w:spacing w:line="480" w:lineRule="auto"/>
      </w:pPr>
      <w:r w:rsidRPr="00016DCD">
        <w:tab/>
      </w:r>
      <w:r w:rsidR="00115BFF" w:rsidRPr="00016DCD">
        <w:t xml:space="preserve">When one looks around himself today, </w:t>
      </w:r>
      <w:r w:rsidR="00D745DE">
        <w:t>one</w:t>
      </w:r>
      <w:r w:rsidR="00115BFF" w:rsidRPr="00016DCD">
        <w:t xml:space="preserve"> sees machines, cars, computers </w:t>
      </w:r>
      <w:r w:rsidR="00D745DE">
        <w:t>and machines that can do various tasks</w:t>
      </w:r>
      <w:r w:rsidR="00115BFF" w:rsidRPr="00016DCD">
        <w:t xml:space="preserve">. But thinking deeper, one realizes everything that goes into making that particular device and also what keeps that device running for the years to come. A major component of this is called </w:t>
      </w:r>
      <w:r w:rsidR="0092304F" w:rsidRPr="00016DCD">
        <w:rPr>
          <w:i/>
        </w:rPr>
        <w:t xml:space="preserve">energy. </w:t>
      </w:r>
      <w:r w:rsidR="0092304F" w:rsidRPr="00016DCD">
        <w:t xml:space="preserve">Energy in physics is defined as the ability to do work. Work can be anything from moving a huge truck to moving electrons in a computer. Technology has given the human race the edge to acquire this energy required to run these machines. </w:t>
      </w:r>
      <w:r w:rsidR="00B430E2" w:rsidRPr="00016DCD">
        <w:t xml:space="preserve">But is current technology </w:t>
      </w:r>
      <w:commentRangeStart w:id="0"/>
      <w:r w:rsidR="00B430E2" w:rsidRPr="00016DCD">
        <w:t>sustainable</w:t>
      </w:r>
      <w:commentRangeEnd w:id="0"/>
      <w:r w:rsidR="008247FE">
        <w:rPr>
          <w:rStyle w:val="CommentReference"/>
        </w:rPr>
        <w:commentReference w:id="0"/>
      </w:r>
      <w:r w:rsidR="00B430E2" w:rsidRPr="00016DCD">
        <w:t xml:space="preserve">? </w:t>
      </w:r>
    </w:p>
    <w:p w14:paraId="0614EE27" w14:textId="77777777" w:rsidR="003A3DF3" w:rsidRDefault="00C9429D" w:rsidP="00016DCD">
      <w:pPr>
        <w:spacing w:line="480" w:lineRule="auto"/>
      </w:pPr>
      <w:r w:rsidRPr="00016DCD">
        <w:tab/>
      </w:r>
      <w:r w:rsidR="00611795" w:rsidRPr="00016DCD">
        <w:t xml:space="preserve">Today we use various sources to </w:t>
      </w:r>
      <w:r w:rsidR="009330EA">
        <w:t>satisfy the energy requirements of the</w:t>
      </w:r>
      <w:r w:rsidR="00611795" w:rsidRPr="00016DCD">
        <w:t xml:space="preserve"> world. Some examples include coal, oil, nuclear, solar, wind, hydroelectricity</w:t>
      </w:r>
      <w:r w:rsidR="00D745DE">
        <w:t xml:space="preserve"> and a few more</w:t>
      </w:r>
      <w:r w:rsidR="00611795" w:rsidRPr="00016DCD">
        <w:t xml:space="preserve">. </w:t>
      </w:r>
      <w:r w:rsidR="004657FE" w:rsidRPr="00016DCD">
        <w:t>T</w:t>
      </w:r>
      <w:r w:rsidR="00611795" w:rsidRPr="00016DCD">
        <w:t>he conventional sources include coal and oil</w:t>
      </w:r>
      <w:r w:rsidR="009330EA">
        <w:t>,</w:t>
      </w:r>
      <w:r w:rsidR="00611795" w:rsidRPr="00016DCD">
        <w:t xml:space="preserve"> and nuclear</w:t>
      </w:r>
      <w:r w:rsidR="005F207A">
        <w:t xml:space="preserve"> energy</w:t>
      </w:r>
      <w:r w:rsidR="00611795" w:rsidRPr="00016DCD">
        <w:t xml:space="preserve"> in</w:t>
      </w:r>
      <w:r w:rsidR="0098755C">
        <w:t xml:space="preserve"> the recent past (</w:t>
      </w:r>
      <w:proofErr w:type="spellStart"/>
      <w:r w:rsidR="00611795" w:rsidRPr="00016DCD">
        <w:t>Hagge</w:t>
      </w:r>
      <w:proofErr w:type="spellEnd"/>
      <w:r w:rsidR="00611795" w:rsidRPr="00016DCD">
        <w:t xml:space="preserve">). </w:t>
      </w:r>
      <w:r w:rsidR="00480268" w:rsidRPr="00016DCD">
        <w:t xml:space="preserve">Out of these, coal and nuclear </w:t>
      </w:r>
      <w:r w:rsidR="00D745DE">
        <w:t xml:space="preserve">energy </w:t>
      </w:r>
      <w:r w:rsidR="00480268" w:rsidRPr="00016DCD">
        <w:t>have primarily been used for electricity production</w:t>
      </w:r>
      <w:r w:rsidR="009330EA">
        <w:t>.</w:t>
      </w:r>
      <w:r w:rsidR="00480268" w:rsidRPr="00016DCD">
        <w:t xml:space="preserve"> </w:t>
      </w:r>
      <w:r w:rsidR="009330EA">
        <w:t>O</w:t>
      </w:r>
      <w:r w:rsidR="00480268" w:rsidRPr="00016DCD">
        <w:t xml:space="preserve">il </w:t>
      </w:r>
      <w:r w:rsidR="009330EA">
        <w:t xml:space="preserve">has been used </w:t>
      </w:r>
      <w:r w:rsidR="00480268" w:rsidRPr="00016DCD">
        <w:t xml:space="preserve">for </w:t>
      </w:r>
      <w:r w:rsidR="009330EA">
        <w:t xml:space="preserve">running </w:t>
      </w:r>
      <w:r w:rsidR="00480268" w:rsidRPr="00016DCD">
        <w:t xml:space="preserve">machines and automobiles around the world. Any preliminary physics book would explain that energy can neither be created nor destroyed, but can only be converted from one form to another. Conventional sources of energy have used this knowledge to convert heat energy to electricity, the form of energy that is most extensively used in today’s world. We heat coal, burn oil or split an atom to get the required heat energy. </w:t>
      </w:r>
      <w:r w:rsidR="00D04DC2">
        <w:t xml:space="preserve">This heat energy is used </w:t>
      </w:r>
      <w:r w:rsidR="00D745DE">
        <w:t xml:space="preserve">to </w:t>
      </w:r>
      <w:r w:rsidR="00D04DC2">
        <w:t xml:space="preserve">produce electricity for different purposes. </w:t>
      </w:r>
    </w:p>
    <w:p w14:paraId="6C00F846" w14:textId="77777777" w:rsidR="004E211C" w:rsidRPr="00016DCD" w:rsidRDefault="00A93A98" w:rsidP="003A3DF3">
      <w:pPr>
        <w:spacing w:line="480" w:lineRule="auto"/>
        <w:ind w:firstLine="720"/>
      </w:pPr>
      <w:r>
        <w:lastRenderedPageBreak/>
        <w:t>Using conventional sources of energy have some major advantages</w:t>
      </w:r>
      <w:r w:rsidR="005411EF" w:rsidRPr="00016DCD">
        <w:t>.</w:t>
      </w:r>
      <w:r w:rsidR="008476E8">
        <w:t xml:space="preserve"> The Earth’s crust contains coal and oil in an impure form</w:t>
      </w:r>
      <w:r w:rsidR="00304D08" w:rsidRPr="00016DCD">
        <w:t xml:space="preserve">. </w:t>
      </w:r>
      <w:r w:rsidR="008476E8">
        <w:t>Current technology can easily refine them</w:t>
      </w:r>
      <w:r w:rsidR="00D04DC2">
        <w:t xml:space="preserve"> </w:t>
      </w:r>
      <w:r w:rsidR="002B7C8B">
        <w:t xml:space="preserve">into </w:t>
      </w:r>
      <w:r w:rsidR="00304D08" w:rsidRPr="00016DCD">
        <w:t xml:space="preserve">coal and petroleum products for the use of energy production inexpensively. With nuclear power, the fuel (Uranium) for the power plants is </w:t>
      </w:r>
      <w:r w:rsidR="008476E8">
        <w:t>very</w:t>
      </w:r>
      <w:r w:rsidR="00304D08" w:rsidRPr="00016DCD">
        <w:t xml:space="preserve"> inexpensive and readily available in the earth’s crust</w:t>
      </w:r>
      <w:r w:rsidR="0098755C">
        <w:t xml:space="preserve"> (</w:t>
      </w:r>
      <w:proofErr w:type="spellStart"/>
      <w:r w:rsidR="00D44954" w:rsidRPr="00016DCD">
        <w:t>Hagge</w:t>
      </w:r>
      <w:proofErr w:type="spellEnd"/>
      <w:r w:rsidR="00D44954" w:rsidRPr="00016DCD">
        <w:t>)</w:t>
      </w:r>
      <w:r w:rsidR="00304D08" w:rsidRPr="00016DCD">
        <w:t xml:space="preserve">. </w:t>
      </w:r>
      <w:r w:rsidR="00D04DC2">
        <w:t xml:space="preserve">The ease with which current technology can access these forms of energies has resulted in them being the most common form of energy production. </w:t>
      </w:r>
      <w:r w:rsidR="00304D08" w:rsidRPr="00016DCD">
        <w:t>All these advantages may</w:t>
      </w:r>
      <w:r w:rsidR="00D2548F" w:rsidRPr="00016DCD">
        <w:t xml:space="preserve"> seem like a perfect solution to the energy requirements of the world</w:t>
      </w:r>
      <w:r w:rsidR="008476E8">
        <w:t xml:space="preserve"> b</w:t>
      </w:r>
      <w:r w:rsidR="00D2548F" w:rsidRPr="00016DCD">
        <w:t xml:space="preserve">ut recent research has enlightened us with the dark side of using these sources extensively for our needs. </w:t>
      </w:r>
    </w:p>
    <w:p w14:paraId="7C4198C7" w14:textId="2DCC2604" w:rsidR="00C9429D" w:rsidRPr="00016DCD" w:rsidRDefault="004E211C" w:rsidP="00016DCD">
      <w:pPr>
        <w:spacing w:line="480" w:lineRule="auto"/>
      </w:pPr>
      <w:r w:rsidRPr="00016DCD">
        <w:tab/>
      </w:r>
      <w:commentRangeStart w:id="1"/>
      <w:r w:rsidR="00794BBD">
        <w:t>The p</w:t>
      </w:r>
      <w:r w:rsidRPr="00016DCD">
        <w:t xml:space="preserve">opulation of the world has been on a steep rise in the past </w:t>
      </w:r>
      <w:r w:rsidR="00794BBD">
        <w:t>two</w:t>
      </w:r>
      <w:r w:rsidRPr="00016DCD">
        <w:t xml:space="preserve"> decades and “</w:t>
      </w:r>
      <w:r w:rsidRPr="00016DCD">
        <w:rPr>
          <w:rFonts w:cs="AdvP41153C"/>
        </w:rPr>
        <w:t>primary energy has grown by 49% and CO2 emissions by 43%, with an average annual increase of 2% and 1.8% respectively” (</w:t>
      </w:r>
      <w:r w:rsidR="0098755C">
        <w:t>Perez-Lombard, Ortiz, and Pout</w:t>
      </w:r>
      <w:r w:rsidR="00FE76C1">
        <w:t xml:space="preserve"> 394-398</w:t>
      </w:r>
      <w:r w:rsidRPr="00016DCD">
        <w:rPr>
          <w:rFonts w:cs="AdvP41153C"/>
        </w:rPr>
        <w:t xml:space="preserve">). </w:t>
      </w:r>
      <w:r w:rsidR="00480268" w:rsidRPr="00016DCD">
        <w:t xml:space="preserve"> </w:t>
      </w:r>
      <w:r w:rsidR="000D34E1" w:rsidRPr="00016DCD">
        <w:t xml:space="preserve">Dr. Bo </w:t>
      </w:r>
      <w:proofErr w:type="spellStart"/>
      <w:r w:rsidR="000D34E1" w:rsidRPr="00016DCD">
        <w:t>Nordell</w:t>
      </w:r>
      <w:proofErr w:type="spellEnd"/>
      <w:r w:rsidR="000D34E1" w:rsidRPr="00016DCD">
        <w:t xml:space="preserve">, in his research report, points </w:t>
      </w:r>
      <w:proofErr w:type="gramStart"/>
      <w:r w:rsidR="000D34E1" w:rsidRPr="00016DCD">
        <w:t>out that</w:t>
      </w:r>
      <w:proofErr w:type="gramEnd"/>
      <w:r w:rsidR="000D34E1" w:rsidRPr="00016DCD">
        <w:t xml:space="preserve"> </w:t>
      </w:r>
      <w:r w:rsidR="00A5729A" w:rsidRPr="00016DCD">
        <w:t>“t</w:t>
      </w:r>
      <w:r w:rsidR="00A5729A" w:rsidRPr="00016DCD">
        <w:rPr>
          <w:rFonts w:cs="AdvTT5843c571"/>
        </w:rPr>
        <w:t xml:space="preserve">he estimated temperature increase during the past century was between 0.4 and 0.8 </w:t>
      </w:r>
      <w:proofErr w:type="spellStart"/>
      <w:r w:rsidR="00A5729A" w:rsidRPr="00016DCD">
        <w:rPr>
          <w:rFonts w:cs="AdvTTf1d513f8"/>
          <w:vertAlign w:val="superscript"/>
        </w:rPr>
        <w:t>o</w:t>
      </w:r>
      <w:r w:rsidR="00A5729A" w:rsidRPr="00016DCD">
        <w:rPr>
          <w:rFonts w:cs="AdvTT5843c571"/>
        </w:rPr>
        <w:t>C</w:t>
      </w:r>
      <w:proofErr w:type="spellEnd"/>
      <w:r w:rsidR="00A5729A" w:rsidRPr="00016DCD">
        <w:rPr>
          <w:rFonts w:cs="AdvTT5843c571"/>
        </w:rPr>
        <w:t xml:space="preserve"> with the 10 warmest years all occur</w:t>
      </w:r>
      <w:r w:rsidR="00FE76C1">
        <w:rPr>
          <w:rFonts w:cs="AdvTT5843c571"/>
        </w:rPr>
        <w:t xml:space="preserve">ring within the last 15 years” </w:t>
      </w:r>
      <w:r w:rsidR="003F69FA">
        <w:t>(</w:t>
      </w:r>
      <w:r w:rsidR="00FE76C1">
        <w:t>305-312)</w:t>
      </w:r>
      <w:r w:rsidR="00A5729A" w:rsidRPr="00016DCD">
        <w:rPr>
          <w:rFonts w:cs="AdvTT5843c571"/>
        </w:rPr>
        <w:t xml:space="preserve">.  </w:t>
      </w:r>
      <w:commentRangeEnd w:id="1"/>
      <w:r w:rsidR="00B541BD">
        <w:rPr>
          <w:rStyle w:val="CommentReference"/>
        </w:rPr>
        <w:commentReference w:id="1"/>
      </w:r>
      <w:r w:rsidR="00A5729A" w:rsidRPr="00016DCD">
        <w:rPr>
          <w:rFonts w:cs="AdvTT5843c571"/>
        </w:rPr>
        <w:t>Major CO</w:t>
      </w:r>
      <w:r w:rsidR="00A5729A" w:rsidRPr="00016DCD">
        <w:rPr>
          <w:rFonts w:cs="AdvTT5843c571"/>
          <w:vertAlign w:val="subscript"/>
        </w:rPr>
        <w:t xml:space="preserve">2 </w:t>
      </w:r>
      <w:r w:rsidR="00A5729A" w:rsidRPr="00016DCD">
        <w:t xml:space="preserve">emissions come from burning coal and oil/petroleum products. </w:t>
      </w:r>
      <w:r w:rsidR="00794BBD">
        <w:t>The i</w:t>
      </w:r>
      <w:r w:rsidR="00A5729A" w:rsidRPr="00016DCD">
        <w:t xml:space="preserve">ncreasing </w:t>
      </w:r>
      <w:r w:rsidR="001329A0">
        <w:t>population has resulted in</w:t>
      </w:r>
      <w:r w:rsidR="00A5729A" w:rsidRPr="00016DCD">
        <w:t xml:space="preserve"> more people using automobiles</w:t>
      </w:r>
      <w:r w:rsidR="001329A0">
        <w:t>,</w:t>
      </w:r>
      <w:r w:rsidR="00A5729A" w:rsidRPr="00016DCD">
        <w:t xml:space="preserve"> </w:t>
      </w:r>
      <w:r w:rsidR="00794BBD">
        <w:t>using more machines</w:t>
      </w:r>
      <w:r w:rsidR="001329A0">
        <w:t xml:space="preserve"> </w:t>
      </w:r>
      <w:r w:rsidR="00A5729A" w:rsidRPr="00016DCD">
        <w:t>for construction</w:t>
      </w:r>
      <w:r w:rsidR="001329A0">
        <w:t xml:space="preserve"> and </w:t>
      </w:r>
      <w:r w:rsidR="00794BBD">
        <w:t>burning more oil</w:t>
      </w:r>
      <w:r w:rsidR="00A5729A" w:rsidRPr="00016DCD">
        <w:t xml:space="preserve"> </w:t>
      </w:r>
      <w:r w:rsidR="001329A0">
        <w:t>to meet energy demands</w:t>
      </w:r>
      <w:r w:rsidR="00D04DC2">
        <w:t>.</w:t>
      </w:r>
      <w:r w:rsidR="002D5273" w:rsidRPr="00016DCD">
        <w:t xml:space="preserve"> </w:t>
      </w:r>
      <w:r w:rsidR="00D04DC2">
        <w:t>This</w:t>
      </w:r>
      <w:r w:rsidR="003429C4" w:rsidRPr="00016DCD">
        <w:t xml:space="preserve"> </w:t>
      </w:r>
      <w:r w:rsidR="002D5273" w:rsidRPr="00016DCD">
        <w:t>introduces more green</w:t>
      </w:r>
      <w:r w:rsidR="00A5729A" w:rsidRPr="00016DCD">
        <w:t>house gase</w:t>
      </w:r>
      <w:r w:rsidR="002D5273" w:rsidRPr="00016DCD">
        <w:t>s that warm</w:t>
      </w:r>
      <w:r w:rsidR="003429C4" w:rsidRPr="00016DCD">
        <w:t xml:space="preserve"> up</w:t>
      </w:r>
      <w:r w:rsidR="005F207A">
        <w:t xml:space="preserve"> the</w:t>
      </w:r>
      <w:r w:rsidR="001329A0">
        <w:t xml:space="preserve"> atmosphere. The temperature r</w:t>
      </w:r>
      <w:r w:rsidR="002D5273" w:rsidRPr="00016DCD">
        <w:t xml:space="preserve">ise may not seem much now, but in the long run it may prove to be </w:t>
      </w:r>
      <w:r w:rsidR="003429C4" w:rsidRPr="00016DCD">
        <w:t>significant</w:t>
      </w:r>
      <w:r w:rsidR="002D5273" w:rsidRPr="00016DCD">
        <w:t>. Further</w:t>
      </w:r>
      <w:r w:rsidR="00794BBD">
        <w:t xml:space="preserve">more, as Dr. </w:t>
      </w:r>
      <w:proofErr w:type="spellStart"/>
      <w:r w:rsidR="00794BBD">
        <w:t>Hagge</w:t>
      </w:r>
      <w:proofErr w:type="spellEnd"/>
      <w:r w:rsidR="00794BBD">
        <w:t xml:space="preserve"> states in an</w:t>
      </w:r>
      <w:r w:rsidR="002D5273" w:rsidRPr="00016DCD">
        <w:t xml:space="preserve"> interview, this source of energy is not </w:t>
      </w:r>
      <w:r w:rsidR="00794BBD" w:rsidRPr="00016DCD">
        <w:t>self-sufficient</w:t>
      </w:r>
      <w:r w:rsidR="002D5273" w:rsidRPr="00016DCD">
        <w:t xml:space="preserve">. </w:t>
      </w:r>
      <w:r w:rsidR="006540BF" w:rsidRPr="00016DCD">
        <w:t>In the report</w:t>
      </w:r>
      <w:r w:rsidR="00B160B8" w:rsidRPr="00016DCD">
        <w:t>,</w:t>
      </w:r>
      <w:r w:rsidR="006540BF" w:rsidRPr="00016DCD">
        <w:t xml:space="preserve"> </w:t>
      </w:r>
      <w:proofErr w:type="gramStart"/>
      <w:r w:rsidR="006540BF" w:rsidRPr="00016DCD">
        <w:rPr>
          <w:i/>
        </w:rPr>
        <w:t>Running</w:t>
      </w:r>
      <w:proofErr w:type="gramEnd"/>
      <w:r w:rsidR="006540BF" w:rsidRPr="00016DCD">
        <w:rPr>
          <w:i/>
        </w:rPr>
        <w:t xml:space="preserve"> out of and Into: Analyzing Global oil Depletion and Transition Through 2050</w:t>
      </w:r>
      <w:r w:rsidR="00B160B8" w:rsidRPr="00016DCD">
        <w:t xml:space="preserve">, </w:t>
      </w:r>
      <w:r w:rsidR="003429C4" w:rsidRPr="00016DCD">
        <w:t xml:space="preserve">the authors </w:t>
      </w:r>
      <w:r w:rsidR="00B160B8" w:rsidRPr="00016DCD">
        <w:t>compare the current oil situation to the tale</w:t>
      </w:r>
      <w:r w:rsidR="00354834">
        <w:t xml:space="preserve"> of the shepherd boy who cried “Wolf!”</w:t>
      </w:r>
      <w:r w:rsidR="004C6C0F">
        <w:t xml:space="preserve"> The initial boom in oil industry raised many questions about its sustainability, but has always been </w:t>
      </w:r>
      <w:r w:rsidR="00794BBD">
        <w:t>rising to meet the energy demands of the world</w:t>
      </w:r>
      <w:r w:rsidR="004C6C0F">
        <w:t xml:space="preserve">. Now, when we can </w:t>
      </w:r>
      <w:r w:rsidR="005F207A">
        <w:t>see that</w:t>
      </w:r>
      <w:r w:rsidR="004C6C0F">
        <w:t xml:space="preserve"> it</w:t>
      </w:r>
      <w:r w:rsidR="00794BBD">
        <w:t xml:space="preserve"> can possibly perish</w:t>
      </w:r>
      <w:r w:rsidR="004C6C0F">
        <w:t xml:space="preserve">, </w:t>
      </w:r>
      <w:r w:rsidR="00794BBD">
        <w:t>there are not many resources being allocated to move to a more sustainable energy form.</w:t>
      </w:r>
      <w:r w:rsidR="004C6C0F">
        <w:t xml:space="preserve"> </w:t>
      </w:r>
      <w:r w:rsidR="005A71FC" w:rsidRPr="00016DCD">
        <w:t>Peaking is a ter</w:t>
      </w:r>
      <w:r w:rsidR="00354834">
        <w:t>m that has been recently described as a phenomenon where</w:t>
      </w:r>
      <w:r w:rsidR="005A71FC" w:rsidRPr="00016DCD">
        <w:t xml:space="preserve"> oil production reach</w:t>
      </w:r>
      <w:r w:rsidR="00354834">
        <w:t>es</w:t>
      </w:r>
      <w:r w:rsidR="005A71FC" w:rsidRPr="00016DCD">
        <w:t xml:space="preserve"> its peak and </w:t>
      </w:r>
      <w:r w:rsidR="00354834">
        <w:t xml:space="preserve">starts to </w:t>
      </w:r>
      <w:r w:rsidR="005A71FC" w:rsidRPr="00016DCD">
        <w:t xml:space="preserve">drop down. </w:t>
      </w:r>
      <w:r w:rsidR="00B160B8" w:rsidRPr="00016DCD">
        <w:t xml:space="preserve">With some strong sources and extensive research, the authors of the report claim </w:t>
      </w:r>
      <w:r w:rsidR="00F63816" w:rsidRPr="00016DCD">
        <w:t>that oil production can peak any time between 2021 and 2125 with 90% probability of happening before 2050</w:t>
      </w:r>
      <w:r w:rsidR="003F69FA">
        <w:t xml:space="preserve"> </w:t>
      </w:r>
      <w:r w:rsidR="003F69FA">
        <w:rPr>
          <w:color w:val="000000"/>
          <w:shd w:val="clear" w:color="auto" w:fill="FFFFFF"/>
        </w:rPr>
        <w:t>(Greene, Hopson, and Li 14-20)</w:t>
      </w:r>
      <w:r w:rsidR="00F63816" w:rsidRPr="00016DCD">
        <w:t xml:space="preserve">. This is one of the major issues that must be addressed sooner than later since most of our energy comes from these sources. </w:t>
      </w:r>
      <w:r w:rsidR="00B160B8" w:rsidRPr="00016DCD">
        <w:t xml:space="preserve"> </w:t>
      </w:r>
      <w:r w:rsidR="001437AB" w:rsidRPr="00016DCD">
        <w:t xml:space="preserve">Nuclear </w:t>
      </w:r>
      <w:r w:rsidR="003F69FA">
        <w:t xml:space="preserve">energy </w:t>
      </w:r>
      <w:r w:rsidR="001437AB" w:rsidRPr="00016DCD">
        <w:t>seemed like a good solution to overcome the drawbacks of coal and oil</w:t>
      </w:r>
      <w:r w:rsidR="001A2A79">
        <w:t xml:space="preserve"> but</w:t>
      </w:r>
      <w:r w:rsidR="001437AB" w:rsidRPr="00016DCD">
        <w:t xml:space="preserve"> there have been issues regarding storage of </w:t>
      </w:r>
      <w:r w:rsidR="00354834">
        <w:t xml:space="preserve">nuclear </w:t>
      </w:r>
      <w:r w:rsidR="001437AB" w:rsidRPr="00016DCD">
        <w:t xml:space="preserve">waste material. Plutonium, the waste product of a nuclear reactor is a radioactive material that is extremely dangerous to living cells. Although there have been solutions to </w:t>
      </w:r>
      <w:r w:rsidR="004C6C0F">
        <w:t>store this</w:t>
      </w:r>
      <w:r w:rsidR="001437AB" w:rsidRPr="00016DCD">
        <w:t xml:space="preserve"> material, politics and fear </w:t>
      </w:r>
      <w:r w:rsidR="00354834">
        <w:t>forces</w:t>
      </w:r>
      <w:r w:rsidR="001437AB" w:rsidRPr="00016DCD">
        <w:t xml:space="preserve"> </w:t>
      </w:r>
      <w:r w:rsidR="001A2A79">
        <w:t>companies to limit themselves to establish nuclear power plants in a few select places</w:t>
      </w:r>
      <w:r w:rsidR="001437AB" w:rsidRPr="00016DCD">
        <w:t xml:space="preserve">. Recycling is another option which would make this </w:t>
      </w:r>
      <w:r w:rsidR="001A2A79">
        <w:t>nuclear</w:t>
      </w:r>
      <w:r w:rsidR="001437AB" w:rsidRPr="00016DCD">
        <w:t xml:space="preserve"> energy fairly expensive, but less dangerous. This is practiced in France, but not in other locations due to economic reasons. </w:t>
      </w:r>
      <w:r w:rsidR="004C6C0F">
        <w:t>Assuming that we devis</w:t>
      </w:r>
      <w:r w:rsidR="00FB14AA" w:rsidRPr="00016DCD">
        <w:t xml:space="preserve">e a good way to store </w:t>
      </w:r>
      <w:r w:rsidR="001A2A79">
        <w:t>nuclear waste</w:t>
      </w:r>
      <w:r w:rsidR="00FB14AA" w:rsidRPr="00016DCD">
        <w:t>, another issue is with safety of nuclear power plants. Natural disasters and terrorist attacks are unpredictable and could potentially destroy millions of lives close to</w:t>
      </w:r>
      <w:r w:rsidR="00AD7086">
        <w:t xml:space="preserve"> a nuclear power plant. The Fuk</w:t>
      </w:r>
      <w:ins w:id="2" w:author="Anna McCourt" w:date="2012-04-29T18:22:00Z">
        <w:r w:rsidR="00AD7086">
          <w:t>u</w:t>
        </w:r>
      </w:ins>
      <w:del w:id="3" w:author="Anna McCourt" w:date="2012-04-29T18:22:00Z">
        <w:r w:rsidR="00AD7086" w:rsidDel="00AD7086">
          <w:delText>a</w:delText>
        </w:r>
      </w:del>
      <w:r w:rsidR="00FB14AA" w:rsidRPr="00016DCD">
        <w:t>shima nuclear disaster in 2011 is a good example of the risks involved with nuclear power production</w:t>
      </w:r>
      <w:r w:rsidR="003F69FA">
        <w:t xml:space="preserve"> (</w:t>
      </w:r>
      <w:proofErr w:type="spellStart"/>
      <w:r w:rsidR="004657FE" w:rsidRPr="00016DCD">
        <w:t>Hagge</w:t>
      </w:r>
      <w:proofErr w:type="spellEnd"/>
      <w:r w:rsidR="004657FE" w:rsidRPr="00016DCD">
        <w:t>)</w:t>
      </w:r>
      <w:r w:rsidR="00FB14AA" w:rsidRPr="00016DCD">
        <w:t xml:space="preserve">. </w:t>
      </w:r>
      <w:r w:rsidR="00F20E89" w:rsidRPr="00016DCD">
        <w:t>Such high risks and future threats</w:t>
      </w:r>
      <w:r w:rsidR="0093495A" w:rsidRPr="00016DCD">
        <w:t xml:space="preserve"> </w:t>
      </w:r>
      <w:r w:rsidR="0098755C">
        <w:t>force</w:t>
      </w:r>
      <w:r w:rsidR="004C6C0F">
        <w:t xml:space="preserve"> us to devis</w:t>
      </w:r>
      <w:r w:rsidR="002973C5">
        <w:t xml:space="preserve">e a </w:t>
      </w:r>
      <w:r w:rsidR="0093495A" w:rsidRPr="00016DCD">
        <w:t>clean</w:t>
      </w:r>
      <w:r w:rsidR="006311BE" w:rsidRPr="00016DCD">
        <w:t>,</w:t>
      </w:r>
      <w:r w:rsidR="0093495A" w:rsidRPr="00016DCD">
        <w:t xml:space="preserve"> sustainable </w:t>
      </w:r>
      <w:r w:rsidR="006311BE" w:rsidRPr="00016DCD">
        <w:t xml:space="preserve">and safe </w:t>
      </w:r>
      <w:r w:rsidR="0093495A" w:rsidRPr="00016DCD">
        <w:t xml:space="preserve">way of producing energy. </w:t>
      </w:r>
      <w:r w:rsidR="001A2A79">
        <w:t xml:space="preserve">Thus, there is a necessity to allocate resources to find a cleaner and safer form of energy production that would help the world move to a more sustainable future. </w:t>
      </w:r>
    </w:p>
    <w:p w14:paraId="7B8EF42A" w14:textId="77777777" w:rsidR="007F31D0" w:rsidRPr="00016DCD" w:rsidRDefault="00E3639C" w:rsidP="00016DCD">
      <w:pPr>
        <w:spacing w:line="480" w:lineRule="auto"/>
      </w:pPr>
      <w:r w:rsidRPr="00016DCD">
        <w:tab/>
        <w:t xml:space="preserve">Realizing the recent threats of our conventional energy sources and production methods, </w:t>
      </w:r>
      <w:r w:rsidR="001A2A79">
        <w:t>an increasing amount of resources have been allocated for research and development of a renewable source of energy. D</w:t>
      </w:r>
      <w:r w:rsidR="006311BE" w:rsidRPr="00016DCD">
        <w:t xml:space="preserve">r. </w:t>
      </w:r>
      <w:proofErr w:type="spellStart"/>
      <w:r w:rsidR="006311BE" w:rsidRPr="00016DCD">
        <w:t>Rajagopalan</w:t>
      </w:r>
      <w:proofErr w:type="spellEnd"/>
      <w:r w:rsidR="00E75686" w:rsidRPr="00016DCD">
        <w:t xml:space="preserve"> points out that the current demand for energy is rising very fast. The supply is currently able to keep up with this demand</w:t>
      </w:r>
      <w:r w:rsidR="005F207A">
        <w:t xml:space="preserve"> b</w:t>
      </w:r>
      <w:r w:rsidR="00E75686" w:rsidRPr="00016DCD">
        <w:t>ut he fears that sooner or later conventional sources may not be enough</w:t>
      </w:r>
      <w:r w:rsidR="005F33C1">
        <w:t>,</w:t>
      </w:r>
      <w:r w:rsidR="00E75686" w:rsidRPr="00016DCD">
        <w:t xml:space="preserve"> keeping in mind the pollution </w:t>
      </w:r>
      <w:r w:rsidR="005F33C1">
        <w:t xml:space="preserve">they cause </w:t>
      </w:r>
      <w:r w:rsidR="00E75686" w:rsidRPr="00016DCD">
        <w:t>and the limits on the amount of coal and oil</w:t>
      </w:r>
      <w:r w:rsidR="005F33C1">
        <w:t xml:space="preserve"> available</w:t>
      </w:r>
      <w:r w:rsidR="00E75686" w:rsidRPr="00016DCD">
        <w:t xml:space="preserve">. </w:t>
      </w:r>
      <w:r w:rsidR="002624C3" w:rsidRPr="00016DCD">
        <w:t xml:space="preserve">Hydroelectricity, biomass, wind energy, solar energy, geothermal energy and tidal energy are among the most popular renewable sources of energy. </w:t>
      </w:r>
      <w:r w:rsidR="004653A8" w:rsidRPr="00016DCD">
        <w:t xml:space="preserve">Dr. </w:t>
      </w:r>
      <w:proofErr w:type="spellStart"/>
      <w:r w:rsidR="004653A8" w:rsidRPr="00016DCD">
        <w:t>Hagge</w:t>
      </w:r>
      <w:proofErr w:type="spellEnd"/>
      <w:r w:rsidR="007F31D0" w:rsidRPr="00016DCD">
        <w:t xml:space="preserve"> describes each one of them as follows: </w:t>
      </w:r>
    </w:p>
    <w:p w14:paraId="3639E26C" w14:textId="77777777" w:rsidR="007F31D0" w:rsidRPr="00016DCD" w:rsidRDefault="007F31D0" w:rsidP="00016DCD">
      <w:pPr>
        <w:pStyle w:val="ListParagraph"/>
        <w:numPr>
          <w:ilvl w:val="0"/>
          <w:numId w:val="1"/>
        </w:numPr>
        <w:spacing w:line="480" w:lineRule="auto"/>
      </w:pPr>
      <w:r w:rsidRPr="00016DCD">
        <w:t>H</w:t>
      </w:r>
      <w:r w:rsidR="004653A8" w:rsidRPr="00016DCD">
        <w:t xml:space="preserve">ydroelectricity </w:t>
      </w:r>
      <w:r w:rsidR="005F33C1">
        <w:t xml:space="preserve">is the technology of converting flowing water from the top of a dam into electricity. This form of energy production </w:t>
      </w:r>
      <w:r w:rsidR="004653A8" w:rsidRPr="00016DCD">
        <w:t xml:space="preserve">has pretty much reached its saturation </w:t>
      </w:r>
      <w:r w:rsidR="007A6865">
        <w:t xml:space="preserve">point </w:t>
      </w:r>
      <w:r w:rsidR="004653A8" w:rsidRPr="00016DCD">
        <w:t>since almost every place that can be dammed has been done.</w:t>
      </w:r>
      <w:r w:rsidR="007A6865">
        <w:t xml:space="preserve"> There is very little improvement that can be done to produce more energy from this form. </w:t>
      </w:r>
      <w:r w:rsidR="004653A8" w:rsidRPr="00016DCD">
        <w:t xml:space="preserve"> </w:t>
      </w:r>
    </w:p>
    <w:p w14:paraId="65B02A1D" w14:textId="77777777" w:rsidR="007F31D0" w:rsidRPr="00016DCD" w:rsidRDefault="00984C78" w:rsidP="00016DCD">
      <w:pPr>
        <w:pStyle w:val="ListParagraph"/>
        <w:numPr>
          <w:ilvl w:val="0"/>
          <w:numId w:val="1"/>
        </w:numPr>
        <w:spacing w:line="480" w:lineRule="auto"/>
      </w:pPr>
      <w:r w:rsidRPr="00016DCD">
        <w:t>Biomass</w:t>
      </w:r>
      <w:r w:rsidR="007A6865">
        <w:t xml:space="preserve"> is a renewable form of energy that is</w:t>
      </w:r>
      <w:r w:rsidR="008C0968">
        <w:t xml:space="preserve"> obtained from</w:t>
      </w:r>
      <w:r w:rsidR="00213487">
        <w:t xml:space="preserve"> paper </w:t>
      </w:r>
      <w:r w:rsidR="008C0968">
        <w:t xml:space="preserve">and wood </w:t>
      </w:r>
      <w:r w:rsidR="00213487">
        <w:t>waste</w:t>
      </w:r>
      <w:r w:rsidR="007A6865">
        <w:t>. This</w:t>
      </w:r>
      <w:r w:rsidRPr="00016DCD">
        <w:t xml:space="preserve"> is in its initial stages and could prove to be very useful in the future. </w:t>
      </w:r>
    </w:p>
    <w:p w14:paraId="324C956B" w14:textId="77777777" w:rsidR="007F31D0" w:rsidRPr="00016DCD" w:rsidRDefault="00213487" w:rsidP="00016DCD">
      <w:pPr>
        <w:pStyle w:val="ListParagraph"/>
        <w:numPr>
          <w:ilvl w:val="0"/>
          <w:numId w:val="1"/>
        </w:numPr>
        <w:spacing w:line="480" w:lineRule="auto"/>
      </w:pPr>
      <w:r>
        <w:t xml:space="preserve">Solar energy is converting the energy from sun into electricity using solar cells. </w:t>
      </w:r>
      <w:r w:rsidR="00984C78" w:rsidRPr="00016DCD">
        <w:t xml:space="preserve">Although solar energy has been around for a while, the </w:t>
      </w:r>
      <w:r>
        <w:t xml:space="preserve">high costs involved </w:t>
      </w:r>
      <w:r w:rsidR="00984C78" w:rsidRPr="00016DCD">
        <w:t xml:space="preserve">cells limits </w:t>
      </w:r>
      <w:r>
        <w:t>its use</w:t>
      </w:r>
      <w:r w:rsidR="00984C78" w:rsidRPr="00016DCD">
        <w:t xml:space="preserve">. </w:t>
      </w:r>
    </w:p>
    <w:p w14:paraId="3F0CFF84" w14:textId="77777777" w:rsidR="009159AA" w:rsidRDefault="00984C78" w:rsidP="00016DCD">
      <w:pPr>
        <w:pStyle w:val="ListParagraph"/>
        <w:numPr>
          <w:ilvl w:val="0"/>
          <w:numId w:val="1"/>
        </w:numPr>
        <w:spacing w:line="480" w:lineRule="auto"/>
      </w:pPr>
      <w:r w:rsidRPr="00016DCD">
        <w:t xml:space="preserve">Geothermal </w:t>
      </w:r>
      <w:r w:rsidR="009159AA">
        <w:t>energy is converting energy from geysers into other useful forms, such as electricity or mechanical. This form limits itself to be used in places with the availability of geysers.</w:t>
      </w:r>
    </w:p>
    <w:p w14:paraId="70B33607" w14:textId="77777777" w:rsidR="00E3639C" w:rsidRPr="00016DCD" w:rsidRDefault="00A240F6" w:rsidP="00016DCD">
      <w:pPr>
        <w:spacing w:line="480" w:lineRule="auto"/>
        <w:ind w:firstLine="360"/>
      </w:pPr>
      <w:r w:rsidRPr="00016DCD">
        <w:t>Wind energy production has turned out to be little more advantageous than other sources mentioned</w:t>
      </w:r>
      <w:r w:rsidR="008C0968">
        <w:t>,</w:t>
      </w:r>
      <w:r w:rsidRPr="00016DCD">
        <w:t xml:space="preserve"> with its drawbacks. </w:t>
      </w:r>
    </w:p>
    <w:p w14:paraId="262CAAE6" w14:textId="77777777" w:rsidR="00A240F6" w:rsidRPr="00016DCD" w:rsidRDefault="00A240F6" w:rsidP="00016DCD">
      <w:pPr>
        <w:spacing w:line="480" w:lineRule="auto"/>
      </w:pPr>
      <w:r w:rsidRPr="00016DCD">
        <w:tab/>
      </w:r>
      <w:r w:rsidR="00852A18" w:rsidRPr="00016DCD">
        <w:t xml:space="preserve">Wind energy, just as one may think, is converting energy in wind into something that we can use, like electricity. This energy was initially used during the industrial revolution for grain grinding. Later, during WWII it was designed to be more of a </w:t>
      </w:r>
      <w:r w:rsidR="00214198" w:rsidRPr="00016DCD">
        <w:t>self-sustaining</w:t>
      </w:r>
      <w:r w:rsidR="00852A18" w:rsidRPr="00016DCD">
        <w:t xml:space="preserve"> energy source</w:t>
      </w:r>
      <w:r w:rsidR="005F207A">
        <w:t xml:space="preserve"> that produced electricity</w:t>
      </w:r>
      <w:r w:rsidR="00852A18" w:rsidRPr="00016DCD">
        <w:t xml:space="preserve">. Since then there has been some research done, but not much. </w:t>
      </w:r>
      <w:r w:rsidR="00C916A6" w:rsidRPr="00016DCD">
        <w:t>Toda</w:t>
      </w:r>
      <w:r w:rsidR="00290F35">
        <w:t>y, wind energy is mainly used for</w:t>
      </w:r>
      <w:r w:rsidR="00C916A6" w:rsidRPr="00016DCD">
        <w:t xml:space="preserve"> producing electricity. </w:t>
      </w:r>
      <w:r w:rsidR="007F31D0" w:rsidRPr="00016DCD">
        <w:t xml:space="preserve">A wind turbine is the device used to convert wind energy into electricity. In simple terms, blowing wind turns the blades of a wind turbine which in turn generates electricity. </w:t>
      </w:r>
      <w:r w:rsidR="00852A18" w:rsidRPr="00016DCD">
        <w:t xml:space="preserve"> </w:t>
      </w:r>
      <w:r w:rsidR="00C916A6" w:rsidRPr="00016DCD">
        <w:t xml:space="preserve">Just like other energy producing methods, wind energy has its advantages and disadvantages. </w:t>
      </w:r>
    </w:p>
    <w:p w14:paraId="1AA4F2E1" w14:textId="77777777" w:rsidR="00C916A6" w:rsidRPr="00016DCD" w:rsidRDefault="00C916A6" w:rsidP="00016DCD">
      <w:pPr>
        <w:autoSpaceDE w:val="0"/>
        <w:autoSpaceDN w:val="0"/>
        <w:adjustRightInd w:val="0"/>
        <w:spacing w:after="0" w:line="480" w:lineRule="auto"/>
        <w:rPr>
          <w:rFonts w:cs="Arial-BoldMT"/>
          <w:bCs/>
        </w:rPr>
      </w:pPr>
      <w:r w:rsidRPr="00016DCD">
        <w:tab/>
      </w:r>
      <w:r w:rsidR="00246E36" w:rsidRPr="00016DCD">
        <w:t>Wind energy has become more popular in the last decade since it has got some significant advantages. One of the main plus point</w:t>
      </w:r>
      <w:r w:rsidR="00636621">
        <w:t>s</w:t>
      </w:r>
      <w:r w:rsidR="00246E36" w:rsidRPr="00016DCD">
        <w:t xml:space="preserve"> is the fact that the fuel required for this form of energy is completely free. Furthermore, </w:t>
      </w:r>
      <w:r w:rsidR="006B7142" w:rsidRPr="00016DCD">
        <w:t>wind never dies. No matter what, wind will always keep blowing aroun</w:t>
      </w:r>
      <w:r w:rsidR="009159AA">
        <w:t>d the world. This means that</w:t>
      </w:r>
      <w:r w:rsidR="006B7142" w:rsidRPr="00016DCD">
        <w:t xml:space="preserve"> one of the important raw materials for wind energy production is non-e</w:t>
      </w:r>
      <w:r w:rsidR="003F69FA">
        <w:t>xhaustible (</w:t>
      </w:r>
      <w:proofErr w:type="spellStart"/>
      <w:r w:rsidR="003F69FA">
        <w:t>Rajagopalan</w:t>
      </w:r>
      <w:proofErr w:type="spellEnd"/>
      <w:r w:rsidR="006B7142" w:rsidRPr="00016DCD">
        <w:t xml:space="preserve">). </w:t>
      </w:r>
      <w:r w:rsidR="00624FCA" w:rsidRPr="00016DCD">
        <w:t xml:space="preserve">Also, just using moving wind to generate electricity or other forms of energy has no emissions or waste products, thus making this a clean form of energy production. </w:t>
      </w:r>
      <w:r w:rsidR="006770CE" w:rsidRPr="00016DCD">
        <w:t xml:space="preserve">According to the research article, </w:t>
      </w:r>
      <w:r w:rsidR="006770CE" w:rsidRPr="00016DCD">
        <w:rPr>
          <w:rFonts w:cs="Times-Roman"/>
          <w:i/>
        </w:rPr>
        <w:t xml:space="preserve">Cost-Effective Wind Energy Utilization for Reliable Power Supply, </w:t>
      </w:r>
      <w:r w:rsidR="006770CE" w:rsidRPr="00016DCD">
        <w:rPr>
          <w:rFonts w:cs="Times-Roman"/>
        </w:rPr>
        <w:t>wind energy production is an “ideal choice in developing countries where the most urgent need is to supply basic electricity in rural or isolated areas without any power infrastructure” (</w:t>
      </w:r>
      <w:proofErr w:type="spellStart"/>
      <w:r w:rsidR="00BD140B">
        <w:rPr>
          <w:color w:val="000000"/>
          <w:shd w:val="clear" w:color="auto" w:fill="FFFFFF"/>
        </w:rPr>
        <w:t>Karki</w:t>
      </w:r>
      <w:proofErr w:type="spellEnd"/>
      <w:r w:rsidR="00BD140B">
        <w:rPr>
          <w:color w:val="000000"/>
          <w:shd w:val="clear" w:color="auto" w:fill="FFFFFF"/>
        </w:rPr>
        <w:t xml:space="preserve">, and </w:t>
      </w:r>
      <w:proofErr w:type="spellStart"/>
      <w:r w:rsidR="00BD140B">
        <w:rPr>
          <w:color w:val="000000"/>
          <w:shd w:val="clear" w:color="auto" w:fill="FFFFFF"/>
        </w:rPr>
        <w:t>Billionton</w:t>
      </w:r>
      <w:proofErr w:type="spellEnd"/>
      <w:r w:rsidR="00BD140B">
        <w:rPr>
          <w:color w:val="000000"/>
          <w:shd w:val="clear" w:color="auto" w:fill="FFFFFF"/>
        </w:rPr>
        <w:t xml:space="preserve"> 435-440</w:t>
      </w:r>
      <w:r w:rsidR="006770CE" w:rsidRPr="00016DCD">
        <w:rPr>
          <w:rFonts w:cs="Times-Roman"/>
        </w:rPr>
        <w:t xml:space="preserve">).  </w:t>
      </w:r>
      <w:r w:rsidR="00016DCD" w:rsidRPr="00016DCD">
        <w:rPr>
          <w:rFonts w:cs="Times-Roman"/>
        </w:rPr>
        <w:t>In another research article</w:t>
      </w:r>
      <w:r w:rsidR="00F9075D">
        <w:rPr>
          <w:rFonts w:cs="Times-Roman"/>
        </w:rPr>
        <w:t xml:space="preserve">, </w:t>
      </w:r>
      <w:commentRangeStart w:id="4"/>
      <w:r w:rsidR="00F9075D" w:rsidRPr="00016DCD">
        <w:rPr>
          <w:rFonts w:cs="Arial-BoldMT"/>
          <w:bCs/>
          <w:i/>
        </w:rPr>
        <w:t>Energy and clean water coproduction in remote islands to face the intermittent character of wind energy</w:t>
      </w:r>
      <w:commentRangeEnd w:id="4"/>
      <w:r w:rsidR="00E82E14">
        <w:rPr>
          <w:rStyle w:val="CommentReference"/>
        </w:rPr>
        <w:commentReference w:id="4"/>
      </w:r>
      <w:r w:rsidR="00F9075D" w:rsidRPr="00016DCD">
        <w:rPr>
          <w:rFonts w:cs="Arial-BoldMT"/>
          <w:bCs/>
          <w:i/>
        </w:rPr>
        <w:t>,</w:t>
      </w:r>
      <w:r w:rsidR="00016DCD" w:rsidRPr="00016DCD">
        <w:rPr>
          <w:rFonts w:cs="Times-Roman"/>
        </w:rPr>
        <w:t xml:space="preserve"> published in the International Global Energy Issues, </w:t>
      </w:r>
      <w:r w:rsidR="00016DCD" w:rsidRPr="00016DCD">
        <w:rPr>
          <w:rFonts w:cs="Arial-BoldMT"/>
          <w:bCs/>
        </w:rPr>
        <w:t xml:space="preserve">points out that wind energy is probably the best solution for </w:t>
      </w:r>
      <w:r w:rsidR="00F9075D">
        <w:rPr>
          <w:rFonts w:cs="Arial-BoldMT"/>
          <w:bCs/>
        </w:rPr>
        <w:t xml:space="preserve">islands </w:t>
      </w:r>
      <w:r w:rsidR="00016DCD" w:rsidRPr="00016DCD">
        <w:rPr>
          <w:rFonts w:cs="Arial-BoldMT"/>
          <w:bCs/>
        </w:rPr>
        <w:t xml:space="preserve">since they </w:t>
      </w:r>
      <w:r w:rsidR="008C0968">
        <w:rPr>
          <w:rFonts w:cs="Arial-BoldMT"/>
          <w:bCs/>
        </w:rPr>
        <w:t xml:space="preserve">are </w:t>
      </w:r>
      <w:r w:rsidR="00016DCD" w:rsidRPr="00016DCD">
        <w:rPr>
          <w:rFonts w:cs="Arial-BoldMT"/>
          <w:bCs/>
        </w:rPr>
        <w:t>isolated</w:t>
      </w:r>
      <w:r w:rsidR="00DD5512">
        <w:rPr>
          <w:rFonts w:cs="Arial-BoldMT"/>
          <w:bCs/>
        </w:rPr>
        <w:t xml:space="preserve"> </w:t>
      </w:r>
      <w:r w:rsidR="00DD5512">
        <w:t>(</w:t>
      </w:r>
      <w:proofErr w:type="spellStart"/>
      <w:r w:rsidR="00DD5512">
        <w:t>Kaldellis</w:t>
      </w:r>
      <w:proofErr w:type="spellEnd"/>
      <w:r w:rsidR="00DD5512">
        <w:t xml:space="preserve">, </w:t>
      </w:r>
      <w:proofErr w:type="spellStart"/>
      <w:r w:rsidR="00DD5512">
        <w:t>Kavadias</w:t>
      </w:r>
      <w:proofErr w:type="spellEnd"/>
      <w:r w:rsidR="00DD5512">
        <w:t xml:space="preserve">, and </w:t>
      </w:r>
      <w:proofErr w:type="spellStart"/>
      <w:r w:rsidR="00DD5512">
        <w:t>Kondili</w:t>
      </w:r>
      <w:proofErr w:type="spellEnd"/>
      <w:r w:rsidR="00DD5512">
        <w:t xml:space="preserve"> 298-311)</w:t>
      </w:r>
      <w:r w:rsidR="00016DCD" w:rsidRPr="00016DCD">
        <w:rPr>
          <w:rFonts w:cs="Arial-BoldMT"/>
          <w:bCs/>
        </w:rPr>
        <w:t xml:space="preserve">. </w:t>
      </w:r>
    </w:p>
    <w:p w14:paraId="4506537E" w14:textId="77777777" w:rsidR="000378CD" w:rsidRDefault="005F207A" w:rsidP="00FE56C5">
      <w:pPr>
        <w:autoSpaceDE w:val="0"/>
        <w:autoSpaceDN w:val="0"/>
        <w:adjustRightInd w:val="0"/>
        <w:spacing w:after="0" w:line="480" w:lineRule="auto"/>
      </w:pPr>
      <w:r>
        <w:tab/>
        <w:t>It may seem like all</w:t>
      </w:r>
      <w:r w:rsidR="00016DCD">
        <w:t xml:space="preserve"> problems </w:t>
      </w:r>
      <w:r>
        <w:t xml:space="preserve">can be </w:t>
      </w:r>
      <w:r w:rsidR="00016DCD">
        <w:t>solved from the advantages</w:t>
      </w:r>
      <w:r w:rsidR="00871EC1">
        <w:t xml:space="preserve"> of wind energy</w:t>
      </w:r>
      <w:r w:rsidR="00D42DCD">
        <w:t xml:space="preserve"> but</w:t>
      </w:r>
      <w:r w:rsidR="00871EC1">
        <w:t xml:space="preserve"> it has</w:t>
      </w:r>
      <w:r w:rsidR="00016DCD">
        <w:t xml:space="preserve"> some significant drawbacks too, which prevent it from being</w:t>
      </w:r>
      <w:r w:rsidR="0099240E">
        <w:t xml:space="preserve"> among the conventional energy producing methods. </w:t>
      </w:r>
      <w:r w:rsidR="00172D25">
        <w:t xml:space="preserve">The main disadvantage is the variable winds. There is no way one can predict the amount of wind that will blow over a period of time. This factor </w:t>
      </w:r>
      <w:r w:rsidR="008C0968">
        <w:t>varies the</w:t>
      </w:r>
      <w:r w:rsidR="00172D25">
        <w:t xml:space="preserve"> price of wind energy </w:t>
      </w:r>
      <w:r w:rsidR="008C0968">
        <w:t>significantly,</w:t>
      </w:r>
      <w:r w:rsidR="00172D25">
        <w:t xml:space="preserve"> according to weather conditions. </w:t>
      </w:r>
      <w:r w:rsidR="006D3083">
        <w:t xml:space="preserve">Also, wind energy production is at its peak during the night time, when there is minimum requirement of energy. Again, shutting down other sources of energy during night to use wind is not feasible because of the variability of wind. </w:t>
      </w:r>
      <w:r w:rsidR="00320955">
        <w:t xml:space="preserve">Another problem is our current technology to store electrical energy. The variable wind might still be helpful, if we could capture it when it blows and store it for future use. </w:t>
      </w:r>
      <w:r w:rsidR="00D42DCD">
        <w:t>T</w:t>
      </w:r>
      <w:r w:rsidR="00320955">
        <w:t xml:space="preserve">oday, it is extremely expensive and not very effective </w:t>
      </w:r>
      <w:r w:rsidR="00F9075D">
        <w:t>to store and use</w:t>
      </w:r>
      <w:r w:rsidR="00320955">
        <w:t xml:space="preserve"> energy. </w:t>
      </w:r>
      <w:r w:rsidR="00E76781">
        <w:t xml:space="preserve">Wind energy also requires large chunks of land to </w:t>
      </w:r>
      <w:r w:rsidR="003126E3">
        <w:t>set the wind turbines on,</w:t>
      </w:r>
      <w:r w:rsidR="00E76781">
        <w:t xml:space="preserve"> to make it economica</w:t>
      </w:r>
      <w:r w:rsidR="00F9075D">
        <w:t>lly profitable. For this reason</w:t>
      </w:r>
      <w:r w:rsidR="00E76781">
        <w:t xml:space="preserve"> they are set up in unpopulated areas, due to the easy availability of open areas. </w:t>
      </w:r>
      <w:r w:rsidR="003126E3">
        <w:t>On the other hand,</w:t>
      </w:r>
      <w:r w:rsidR="00E76781">
        <w:t xml:space="preserve"> the major energy requirements are in highly populated areas, often thousands of miles from where the wind farms are set up. This results in some significant energy losses in transportation of electricity</w:t>
      </w:r>
      <w:r w:rsidR="0049039C">
        <w:t xml:space="preserve"> (</w:t>
      </w:r>
      <w:proofErr w:type="spellStart"/>
      <w:r w:rsidR="0049039C">
        <w:t>Hagge</w:t>
      </w:r>
      <w:proofErr w:type="spellEnd"/>
      <w:r w:rsidR="0049039C">
        <w:t>)</w:t>
      </w:r>
      <w:r w:rsidR="00E76781">
        <w:t xml:space="preserve">. </w:t>
      </w:r>
      <w:r w:rsidR="003126E3">
        <w:t>Inhabitation in the area where wind farms are set up could</w:t>
      </w:r>
      <w:r>
        <w:t xml:space="preserve"> cause</w:t>
      </w:r>
      <w:r w:rsidR="003126E3">
        <w:t xml:space="preserve"> problem due to acoustic and noise characteristics of wind turbines</w:t>
      </w:r>
      <w:r w:rsidR="0007768E">
        <w:t>.</w:t>
      </w:r>
      <w:r w:rsidR="003126E3">
        <w:t xml:space="preserve"> Also, recent reports have claimed that wind turbines kill migrating birds which</w:t>
      </w:r>
      <w:r w:rsidR="0007768E">
        <w:t xml:space="preserve"> affects breeding of terns in </w:t>
      </w:r>
      <w:proofErr w:type="spellStart"/>
      <w:r w:rsidR="0007768E">
        <w:t>Zeebrugee</w:t>
      </w:r>
      <w:proofErr w:type="spellEnd"/>
      <w:r w:rsidR="0007768E">
        <w:t>, Belgium (</w:t>
      </w:r>
      <w:proofErr w:type="spellStart"/>
      <w:r w:rsidR="006C0A5F">
        <w:t>Everaert</w:t>
      </w:r>
      <w:proofErr w:type="spellEnd"/>
      <w:r w:rsidR="006C0A5F">
        <w:t xml:space="preserve">, and </w:t>
      </w:r>
      <w:proofErr w:type="spellStart"/>
      <w:r w:rsidR="006C0A5F">
        <w:t>Stienen</w:t>
      </w:r>
      <w:proofErr w:type="spellEnd"/>
      <w:r w:rsidR="006C0A5F">
        <w:t xml:space="preserve"> 3345-3358</w:t>
      </w:r>
      <w:r w:rsidR="0007768E">
        <w:t>).</w:t>
      </w:r>
      <w:r w:rsidR="00FE56C5">
        <w:t xml:space="preserve"> </w:t>
      </w:r>
    </w:p>
    <w:p w14:paraId="1EBDD3A1" w14:textId="77777777" w:rsidR="004E69E3" w:rsidRDefault="00FE56C5" w:rsidP="00DA3C59">
      <w:pPr>
        <w:autoSpaceDE w:val="0"/>
        <w:autoSpaceDN w:val="0"/>
        <w:adjustRightInd w:val="0"/>
        <w:spacing w:after="0" w:line="480" w:lineRule="auto"/>
      </w:pPr>
      <w:r>
        <w:tab/>
      </w:r>
      <w:r w:rsidR="004E69E3">
        <w:t>W</w:t>
      </w:r>
      <w:r w:rsidR="00BD6A01">
        <w:t>ind energy has its positive and negative points</w:t>
      </w:r>
      <w:r w:rsidR="004E69E3">
        <w:t xml:space="preserve"> but</w:t>
      </w:r>
      <w:r w:rsidR="00BD6A01">
        <w:t xml:space="preserve"> </w:t>
      </w:r>
      <w:r w:rsidR="004E69E3">
        <w:t xml:space="preserve">is far away from becoming a major source of energy in the next few years. </w:t>
      </w:r>
      <w:r w:rsidR="009640D9">
        <w:t>With current technology</w:t>
      </w:r>
      <w:r w:rsidR="00BD6A01">
        <w:t xml:space="preserve">, we can </w:t>
      </w:r>
      <w:r w:rsidR="00922973">
        <w:t>allocate</w:t>
      </w:r>
      <w:r w:rsidR="00BD6A01">
        <w:t xml:space="preserve"> 20% </w:t>
      </w:r>
      <w:r w:rsidR="009640D9">
        <w:t xml:space="preserve">of our energy </w:t>
      </w:r>
      <w:r w:rsidR="00922973">
        <w:t xml:space="preserve">at the maximum, </w:t>
      </w:r>
      <w:r w:rsidR="009640D9">
        <w:t>to come</w:t>
      </w:r>
      <w:r w:rsidR="00BD6A01">
        <w:t xml:space="preserve"> </w:t>
      </w:r>
      <w:r w:rsidR="009640D9">
        <w:t>from</w:t>
      </w:r>
      <w:r w:rsidR="00BD6A01">
        <w:t xml:space="preserve"> wind energy (</w:t>
      </w:r>
      <w:proofErr w:type="spellStart"/>
      <w:r w:rsidR="00BD6A01">
        <w:t>Hagge</w:t>
      </w:r>
      <w:proofErr w:type="spellEnd"/>
      <w:r w:rsidR="00BD6A01">
        <w:t xml:space="preserve">). </w:t>
      </w:r>
      <w:r w:rsidR="00071486">
        <w:t xml:space="preserve">As of now, wind can only serve as an alternate source of energy, to help us reduce the negative impacts of conventional sources of energy. </w:t>
      </w:r>
      <w:r w:rsidR="00FE5A58">
        <w:t>Although finance is a problem with wind energy, Europe has around 216,769 MW worth of wind energy projects planned for 2012. USA and Canada together are aiming to produce close to a 100,000 MW of energy using wind turbines</w:t>
      </w:r>
      <w:r w:rsidR="00682179">
        <w:t xml:space="preserve"> </w:t>
      </w:r>
      <w:r w:rsidR="00682179">
        <w:rPr>
          <w:color w:val="000000"/>
          <w:shd w:val="clear" w:color="auto" w:fill="FFFFFF"/>
        </w:rPr>
        <w:t>(McKenna 5-15)</w:t>
      </w:r>
      <w:r w:rsidR="00FE5A58">
        <w:t xml:space="preserve">. These trends prove that the world wants to head to a more sustainable, clean and safe form of energy production. </w:t>
      </w:r>
      <w:r w:rsidR="00F000DE">
        <w:t xml:space="preserve">Dr. </w:t>
      </w:r>
      <w:proofErr w:type="spellStart"/>
      <w:r w:rsidR="00F000DE">
        <w:t>Rajagopalan</w:t>
      </w:r>
      <w:proofErr w:type="spellEnd"/>
      <w:r w:rsidR="00F000DE">
        <w:t xml:space="preserve"> notes that the world is already 30 years behind in research for wind energy, and there needs to be more resources and funds allocated for this purpose. </w:t>
      </w:r>
      <w:r w:rsidR="004E69E3">
        <w:t xml:space="preserve">With recent advancements, it is very clear that further research and development can significantly improve the application of wind energy, helping the world to move to a better and safer future. </w:t>
      </w:r>
    </w:p>
    <w:p w14:paraId="736C8C92" w14:textId="77777777" w:rsidR="0098755C" w:rsidRDefault="004E69E3" w:rsidP="007E5815">
      <w:pPr>
        <w:autoSpaceDE w:val="0"/>
        <w:autoSpaceDN w:val="0"/>
        <w:adjustRightInd w:val="0"/>
        <w:spacing w:after="0" w:line="480" w:lineRule="auto"/>
        <w:ind w:firstLine="720"/>
        <w:rPr>
          <w:u w:val="single"/>
        </w:rPr>
      </w:pPr>
      <w:r>
        <w:t>Wind energy is free, clean and sustainable. Recent past has seen wind being used to generate electricity but t</w:t>
      </w:r>
      <w:r w:rsidR="006A08F2">
        <w:t>here have been some suggestions on using wind power</w:t>
      </w:r>
      <w:r>
        <w:t xml:space="preserve"> for other purposes such as</w:t>
      </w:r>
      <w:r w:rsidR="006A08F2">
        <w:t xml:space="preserve"> </w:t>
      </w:r>
      <w:r w:rsidR="006116E6">
        <w:t>to</w:t>
      </w:r>
      <w:r w:rsidR="00474DEF">
        <w:t xml:space="preserve"> produce hydrogen or pump water to a height for hydroelectric production. This will enhance the use of wind energy in a variety of fields. </w:t>
      </w:r>
      <w:r w:rsidR="006116E6">
        <w:t xml:space="preserve">There is a necessity for a renewable and clean form of energy. </w:t>
      </w:r>
      <w:r>
        <w:t xml:space="preserve">The future of the world is in our hand and it is our responsibility to protect it. </w:t>
      </w:r>
    </w:p>
    <w:p w14:paraId="2659A903" w14:textId="77777777" w:rsidR="0098755C" w:rsidRDefault="0098755C" w:rsidP="00DA3C59">
      <w:pPr>
        <w:autoSpaceDE w:val="0"/>
        <w:autoSpaceDN w:val="0"/>
        <w:adjustRightInd w:val="0"/>
        <w:spacing w:after="0" w:line="480" w:lineRule="auto"/>
        <w:jc w:val="center"/>
        <w:rPr>
          <w:u w:val="single"/>
        </w:rPr>
      </w:pPr>
    </w:p>
    <w:p w14:paraId="58B5A830" w14:textId="77777777" w:rsidR="0098755C" w:rsidRDefault="0098755C" w:rsidP="00DA3C59">
      <w:pPr>
        <w:autoSpaceDE w:val="0"/>
        <w:autoSpaceDN w:val="0"/>
        <w:adjustRightInd w:val="0"/>
        <w:spacing w:after="0" w:line="480" w:lineRule="auto"/>
        <w:jc w:val="center"/>
        <w:rPr>
          <w:u w:val="single"/>
        </w:rPr>
      </w:pPr>
    </w:p>
    <w:p w14:paraId="4C0219F2" w14:textId="77777777" w:rsidR="0098755C" w:rsidRDefault="0098755C" w:rsidP="00DA3C59">
      <w:pPr>
        <w:autoSpaceDE w:val="0"/>
        <w:autoSpaceDN w:val="0"/>
        <w:adjustRightInd w:val="0"/>
        <w:spacing w:after="0" w:line="480" w:lineRule="auto"/>
        <w:jc w:val="center"/>
        <w:rPr>
          <w:u w:val="single"/>
        </w:rPr>
      </w:pPr>
    </w:p>
    <w:p w14:paraId="07AA30F5" w14:textId="77777777" w:rsidR="0098755C" w:rsidRDefault="0098755C" w:rsidP="00DA3C59">
      <w:pPr>
        <w:autoSpaceDE w:val="0"/>
        <w:autoSpaceDN w:val="0"/>
        <w:adjustRightInd w:val="0"/>
        <w:spacing w:after="0" w:line="480" w:lineRule="auto"/>
        <w:jc w:val="center"/>
        <w:rPr>
          <w:u w:val="single"/>
        </w:rPr>
      </w:pPr>
    </w:p>
    <w:p w14:paraId="2724EAE4" w14:textId="77777777" w:rsidR="0098755C" w:rsidRDefault="0098755C" w:rsidP="00DA3C59">
      <w:pPr>
        <w:autoSpaceDE w:val="0"/>
        <w:autoSpaceDN w:val="0"/>
        <w:adjustRightInd w:val="0"/>
        <w:spacing w:after="0" w:line="480" w:lineRule="auto"/>
        <w:jc w:val="center"/>
        <w:rPr>
          <w:u w:val="single"/>
        </w:rPr>
      </w:pPr>
    </w:p>
    <w:p w14:paraId="4E53F608" w14:textId="77777777" w:rsidR="00F55A35" w:rsidRDefault="00F55A35" w:rsidP="00DA3C59">
      <w:pPr>
        <w:autoSpaceDE w:val="0"/>
        <w:autoSpaceDN w:val="0"/>
        <w:adjustRightInd w:val="0"/>
        <w:spacing w:after="0" w:line="480" w:lineRule="auto"/>
        <w:jc w:val="center"/>
        <w:rPr>
          <w:b/>
          <w:u w:val="single"/>
        </w:rPr>
      </w:pPr>
    </w:p>
    <w:p w14:paraId="06127C82" w14:textId="77777777" w:rsidR="00DA3C59" w:rsidRPr="0098755C" w:rsidRDefault="00DA3C59" w:rsidP="00DA3C59">
      <w:pPr>
        <w:autoSpaceDE w:val="0"/>
        <w:autoSpaceDN w:val="0"/>
        <w:adjustRightInd w:val="0"/>
        <w:spacing w:after="0" w:line="480" w:lineRule="auto"/>
        <w:jc w:val="center"/>
        <w:rPr>
          <w:b/>
          <w:u w:val="single"/>
        </w:rPr>
      </w:pPr>
      <w:r w:rsidRPr="0098755C">
        <w:rPr>
          <w:b/>
          <w:u w:val="single"/>
        </w:rPr>
        <w:t>References</w:t>
      </w:r>
    </w:p>
    <w:p w14:paraId="0E3F3469" w14:textId="77777777" w:rsidR="0098755C" w:rsidRPr="00F31CEF" w:rsidRDefault="0098755C" w:rsidP="0098755C">
      <w:pPr>
        <w:pStyle w:val="ListParagraph"/>
        <w:numPr>
          <w:ilvl w:val="0"/>
          <w:numId w:val="2"/>
        </w:numPr>
        <w:spacing w:line="480" w:lineRule="auto"/>
      </w:pPr>
      <w:commentRangeStart w:id="5"/>
      <w:proofErr w:type="spellStart"/>
      <w:r>
        <w:rPr>
          <w:color w:val="000000"/>
          <w:shd w:val="clear" w:color="auto" w:fill="FFFFFF"/>
        </w:rPr>
        <w:t>Hagge</w:t>
      </w:r>
      <w:commentRangeEnd w:id="5"/>
      <w:proofErr w:type="spellEnd"/>
      <w:r w:rsidR="00D73098">
        <w:rPr>
          <w:rStyle w:val="CommentReference"/>
        </w:rPr>
        <w:commentReference w:id="5"/>
      </w:r>
      <w:r>
        <w:rPr>
          <w:color w:val="000000"/>
          <w:shd w:val="clear" w:color="auto" w:fill="FFFFFF"/>
        </w:rPr>
        <w:t>, Mathew. Personal Interview. 29 03 2012.</w:t>
      </w:r>
    </w:p>
    <w:p w14:paraId="29CA67ED" w14:textId="77777777" w:rsidR="0098755C" w:rsidRPr="00F31CEF" w:rsidRDefault="0098755C" w:rsidP="0098755C">
      <w:pPr>
        <w:pStyle w:val="ListParagraph"/>
        <w:numPr>
          <w:ilvl w:val="0"/>
          <w:numId w:val="2"/>
        </w:numPr>
        <w:spacing w:line="480" w:lineRule="auto"/>
      </w:pPr>
      <w:proofErr w:type="spellStart"/>
      <w:r>
        <w:rPr>
          <w:color w:val="000000"/>
          <w:shd w:val="clear" w:color="auto" w:fill="FFFFFF"/>
        </w:rPr>
        <w:t>Rajagopalan</w:t>
      </w:r>
      <w:proofErr w:type="spellEnd"/>
      <w:r>
        <w:rPr>
          <w:color w:val="000000"/>
          <w:shd w:val="clear" w:color="auto" w:fill="FFFFFF"/>
        </w:rPr>
        <w:t>, Ganesh. Personal Interview. 30 03 2012.</w:t>
      </w:r>
    </w:p>
    <w:p w14:paraId="5501C963" w14:textId="77777777" w:rsidR="00DA3C59" w:rsidRPr="0098755C" w:rsidRDefault="0098755C" w:rsidP="0098755C">
      <w:pPr>
        <w:pStyle w:val="ListParagraph"/>
        <w:numPr>
          <w:ilvl w:val="0"/>
          <w:numId w:val="2"/>
        </w:numPr>
        <w:autoSpaceDE w:val="0"/>
        <w:autoSpaceDN w:val="0"/>
        <w:adjustRightInd w:val="0"/>
        <w:spacing w:after="0" w:line="480" w:lineRule="auto"/>
      </w:pPr>
      <w:r>
        <w:rPr>
          <w:color w:val="000000"/>
          <w:shd w:val="clear" w:color="auto" w:fill="FFFFFF"/>
        </w:rPr>
        <w:t xml:space="preserve">Greene, David, Janet Hopson, and </w:t>
      </w:r>
      <w:proofErr w:type="spellStart"/>
      <w:r>
        <w:rPr>
          <w:color w:val="000000"/>
          <w:shd w:val="clear" w:color="auto" w:fill="FFFFFF"/>
        </w:rPr>
        <w:t>Jia</w:t>
      </w:r>
      <w:proofErr w:type="spellEnd"/>
      <w:r>
        <w:rPr>
          <w:color w:val="000000"/>
          <w:shd w:val="clear" w:color="auto" w:fill="FFFFFF"/>
        </w:rPr>
        <w:t xml:space="preserve"> Li.</w:t>
      </w:r>
      <w:r>
        <w:rPr>
          <w:rStyle w:val="apple-converted-space"/>
          <w:color w:val="000000"/>
          <w:shd w:val="clear" w:color="auto" w:fill="FFFFFF"/>
        </w:rPr>
        <w:t> </w:t>
      </w:r>
      <w:r>
        <w:rPr>
          <w:i/>
          <w:iCs/>
          <w:color w:val="000000"/>
          <w:shd w:val="clear" w:color="auto" w:fill="FFFFFF"/>
        </w:rPr>
        <w:t>RUNNING OUT OF AND INTO OIL: ANALYZING GLOBAL OIL DEPLETION AND TRANSITION THROUGH 2050</w:t>
      </w:r>
      <w:r>
        <w:rPr>
          <w:color w:val="000000"/>
          <w:shd w:val="clear" w:color="auto" w:fill="FFFFFF"/>
        </w:rPr>
        <w:t xml:space="preserve">. Knoxville, </w:t>
      </w:r>
      <w:proofErr w:type="spellStart"/>
      <w:r>
        <w:rPr>
          <w:color w:val="000000"/>
          <w:shd w:val="clear" w:color="auto" w:fill="FFFFFF"/>
        </w:rPr>
        <w:t>Tenesse</w:t>
      </w:r>
      <w:proofErr w:type="spellEnd"/>
      <w:r>
        <w:rPr>
          <w:color w:val="000000"/>
          <w:shd w:val="clear" w:color="auto" w:fill="FFFFFF"/>
        </w:rPr>
        <w:t>: OAK RIDGE</w:t>
      </w:r>
    </w:p>
    <w:p w14:paraId="4097B015" w14:textId="77777777" w:rsidR="0098755C" w:rsidRPr="00B369FE" w:rsidRDefault="0098755C" w:rsidP="0098755C">
      <w:pPr>
        <w:pStyle w:val="ListParagraph"/>
        <w:numPr>
          <w:ilvl w:val="0"/>
          <w:numId w:val="2"/>
        </w:numPr>
      </w:pPr>
      <w:commentRangeStart w:id="6"/>
      <w:proofErr w:type="spellStart"/>
      <w:r>
        <w:rPr>
          <w:color w:val="000000"/>
          <w:shd w:val="clear" w:color="auto" w:fill="FFFFFF"/>
        </w:rPr>
        <w:t>Karki</w:t>
      </w:r>
      <w:proofErr w:type="spellEnd"/>
      <w:r>
        <w:rPr>
          <w:color w:val="000000"/>
          <w:shd w:val="clear" w:color="auto" w:fill="FFFFFF"/>
        </w:rPr>
        <w:t xml:space="preserve">, Rajesh, and Roy </w:t>
      </w:r>
      <w:proofErr w:type="spellStart"/>
      <w:r>
        <w:rPr>
          <w:color w:val="000000"/>
          <w:shd w:val="clear" w:color="auto" w:fill="FFFFFF"/>
        </w:rPr>
        <w:t>Billionton</w:t>
      </w:r>
      <w:proofErr w:type="spellEnd"/>
      <w:r>
        <w:rPr>
          <w:color w:val="000000"/>
          <w:shd w:val="clear" w:color="auto" w:fill="FFFFFF"/>
        </w:rPr>
        <w:t xml:space="preserve">. "Cost-Effective Wind Energy Utilization for Reliable Power </w:t>
      </w:r>
      <w:proofErr w:type="spellStart"/>
      <w:r>
        <w:rPr>
          <w:color w:val="000000"/>
          <w:shd w:val="clear" w:color="auto" w:fill="FFFFFF"/>
        </w:rPr>
        <w:t>Supply."</w:t>
      </w:r>
      <w:r>
        <w:rPr>
          <w:i/>
          <w:iCs/>
          <w:color w:val="000000"/>
          <w:shd w:val="clear" w:color="auto" w:fill="FFFFFF"/>
        </w:rPr>
        <w:t>IEEE</w:t>
      </w:r>
      <w:proofErr w:type="spellEnd"/>
      <w:r>
        <w:rPr>
          <w:i/>
          <w:iCs/>
          <w:color w:val="000000"/>
          <w:shd w:val="clear" w:color="auto" w:fill="FFFFFF"/>
        </w:rPr>
        <w:t xml:space="preserve"> TRANSACTIONS ON ENERGY CONVERSION</w:t>
      </w:r>
      <w:r>
        <w:rPr>
          <w:color w:val="000000"/>
          <w:shd w:val="clear" w:color="auto" w:fill="FFFFFF"/>
        </w:rPr>
        <w:t>. 19.2 (2004): 435-440. Print.</w:t>
      </w:r>
      <w:commentRangeEnd w:id="6"/>
      <w:r w:rsidR="00D73098">
        <w:rPr>
          <w:rStyle w:val="CommentReference"/>
        </w:rPr>
        <w:commentReference w:id="6"/>
      </w:r>
    </w:p>
    <w:p w14:paraId="164AFCA8" w14:textId="77777777" w:rsidR="0098755C" w:rsidRPr="00A81450" w:rsidRDefault="0098755C" w:rsidP="0098755C">
      <w:pPr>
        <w:pStyle w:val="ListParagraph"/>
        <w:numPr>
          <w:ilvl w:val="0"/>
          <w:numId w:val="2"/>
        </w:numPr>
      </w:pPr>
      <w:r>
        <w:rPr>
          <w:color w:val="000000"/>
          <w:shd w:val="clear" w:color="auto" w:fill="FFFFFF"/>
        </w:rPr>
        <w:t xml:space="preserve">McKenna, John. "A year of Planning reveals diverging </w:t>
      </w:r>
      <w:proofErr w:type="spellStart"/>
      <w:r>
        <w:rPr>
          <w:color w:val="000000"/>
          <w:shd w:val="clear" w:color="auto" w:fill="FFFFFF"/>
        </w:rPr>
        <w:t>trends."</w:t>
      </w:r>
      <w:r>
        <w:rPr>
          <w:i/>
          <w:iCs/>
          <w:color w:val="000000"/>
          <w:shd w:val="clear" w:color="auto" w:fill="FFFFFF"/>
        </w:rPr>
        <w:t>Wind</w:t>
      </w:r>
      <w:proofErr w:type="spellEnd"/>
      <w:r>
        <w:rPr>
          <w:i/>
          <w:iCs/>
          <w:color w:val="000000"/>
          <w:shd w:val="clear" w:color="auto" w:fill="FFFFFF"/>
        </w:rPr>
        <w:t xml:space="preserve"> Power Monthly</w:t>
      </w:r>
      <w:r>
        <w:rPr>
          <w:color w:val="000000"/>
          <w:shd w:val="clear" w:color="auto" w:fill="FFFFFF"/>
        </w:rPr>
        <w:t>. 1 2012: 5-15. Print.</w:t>
      </w:r>
    </w:p>
    <w:p w14:paraId="55CB8981" w14:textId="77777777" w:rsidR="0098755C" w:rsidRDefault="0098755C" w:rsidP="0098755C">
      <w:pPr>
        <w:pStyle w:val="ListParagraph"/>
        <w:numPr>
          <w:ilvl w:val="0"/>
          <w:numId w:val="2"/>
        </w:numPr>
        <w:autoSpaceDE w:val="0"/>
        <w:autoSpaceDN w:val="0"/>
        <w:adjustRightInd w:val="0"/>
        <w:spacing w:after="0" w:line="480" w:lineRule="auto"/>
      </w:pPr>
      <w:r>
        <w:t xml:space="preserve">Perez-Lombard, Luis, Jose Ortiz, and Christine Pout. "A review on buildings energy consumption information." </w:t>
      </w:r>
      <w:proofErr w:type="spellStart"/>
      <w:r>
        <w:rPr>
          <w:i/>
          <w:iCs/>
        </w:rPr>
        <w:t>ScienceDirect</w:t>
      </w:r>
      <w:proofErr w:type="spellEnd"/>
      <w:r w:rsidR="00FE76C1">
        <w:t>. (2007): 394-398</w:t>
      </w:r>
      <w:r>
        <w:t>. Print.</w:t>
      </w:r>
    </w:p>
    <w:p w14:paraId="7C66F6D9" w14:textId="77777777" w:rsidR="0098755C" w:rsidRDefault="00FE76C1" w:rsidP="0098755C">
      <w:pPr>
        <w:pStyle w:val="ListParagraph"/>
        <w:numPr>
          <w:ilvl w:val="0"/>
          <w:numId w:val="2"/>
        </w:numPr>
        <w:autoSpaceDE w:val="0"/>
        <w:autoSpaceDN w:val="0"/>
        <w:adjustRightInd w:val="0"/>
        <w:spacing w:after="0" w:line="480" w:lineRule="auto"/>
      </w:pPr>
      <w:proofErr w:type="spellStart"/>
      <w:r>
        <w:t>Nordell</w:t>
      </w:r>
      <w:proofErr w:type="spellEnd"/>
      <w:r>
        <w:t xml:space="preserve">, Bo. "Thermal pollution causes global warming." </w:t>
      </w:r>
      <w:proofErr w:type="spellStart"/>
      <w:r>
        <w:rPr>
          <w:i/>
          <w:iCs/>
        </w:rPr>
        <w:t>ScienceDirect</w:t>
      </w:r>
      <w:proofErr w:type="spellEnd"/>
      <w:r>
        <w:t>. (2003): 305-312. Print.</w:t>
      </w:r>
    </w:p>
    <w:p w14:paraId="1518CCA2" w14:textId="77777777" w:rsidR="00DD5512" w:rsidRDefault="00DD5512" w:rsidP="00682179">
      <w:pPr>
        <w:pStyle w:val="ListParagraph"/>
        <w:numPr>
          <w:ilvl w:val="0"/>
          <w:numId w:val="2"/>
        </w:numPr>
        <w:autoSpaceDE w:val="0"/>
        <w:autoSpaceDN w:val="0"/>
        <w:adjustRightInd w:val="0"/>
        <w:spacing w:after="0" w:line="480" w:lineRule="auto"/>
      </w:pPr>
      <w:proofErr w:type="spellStart"/>
      <w:r>
        <w:t>Kaldellis</w:t>
      </w:r>
      <w:proofErr w:type="spellEnd"/>
      <w:r>
        <w:t xml:space="preserve">, John, Kosmas </w:t>
      </w:r>
      <w:proofErr w:type="spellStart"/>
      <w:r>
        <w:t>Kavadias</w:t>
      </w:r>
      <w:proofErr w:type="spellEnd"/>
      <w:r>
        <w:t xml:space="preserve">, and Emilia </w:t>
      </w:r>
      <w:proofErr w:type="spellStart"/>
      <w:r>
        <w:t>Kondili</w:t>
      </w:r>
      <w:proofErr w:type="spellEnd"/>
      <w:r>
        <w:t xml:space="preserve">. "Energy and clean water coproduction in remote islands to face the intermittent character of wind energy." </w:t>
      </w:r>
      <w:r>
        <w:rPr>
          <w:i/>
          <w:iCs/>
        </w:rPr>
        <w:t>International Global Energy Issues</w:t>
      </w:r>
      <w:r>
        <w:t>. 25.3/4 (2006): 298-311. Print.</w:t>
      </w:r>
    </w:p>
    <w:p w14:paraId="736F289B" w14:textId="77777777" w:rsidR="006C0A5F" w:rsidRPr="0098755C" w:rsidRDefault="006C0A5F" w:rsidP="00682179">
      <w:pPr>
        <w:pStyle w:val="ListParagraph"/>
        <w:numPr>
          <w:ilvl w:val="0"/>
          <w:numId w:val="2"/>
        </w:numPr>
        <w:autoSpaceDE w:val="0"/>
        <w:autoSpaceDN w:val="0"/>
        <w:adjustRightInd w:val="0"/>
        <w:spacing w:after="0" w:line="480" w:lineRule="auto"/>
      </w:pPr>
      <w:proofErr w:type="spellStart"/>
      <w:r>
        <w:t>Everaert</w:t>
      </w:r>
      <w:proofErr w:type="spellEnd"/>
      <w:r>
        <w:t xml:space="preserve">, </w:t>
      </w:r>
      <w:proofErr w:type="spellStart"/>
      <w:r>
        <w:t>Joris</w:t>
      </w:r>
      <w:proofErr w:type="spellEnd"/>
      <w:r>
        <w:t xml:space="preserve">, and Eric </w:t>
      </w:r>
      <w:proofErr w:type="spellStart"/>
      <w:r>
        <w:t>Stienen</w:t>
      </w:r>
      <w:proofErr w:type="spellEnd"/>
      <w:r>
        <w:t xml:space="preserve">. "Impact of wind turbines on birds in </w:t>
      </w:r>
      <w:proofErr w:type="spellStart"/>
      <w:r>
        <w:t>Zeebrugee</w:t>
      </w:r>
      <w:proofErr w:type="spellEnd"/>
      <w:r>
        <w:t xml:space="preserve">." </w:t>
      </w:r>
      <w:r>
        <w:rPr>
          <w:i/>
          <w:iCs/>
        </w:rPr>
        <w:t>Biodiversity Conservation</w:t>
      </w:r>
      <w:r>
        <w:t>. (2007): 3345-3358. Print.</w:t>
      </w:r>
    </w:p>
    <w:p w14:paraId="0A75C6A3" w14:textId="77777777" w:rsidR="00E82E14" w:rsidRDefault="00E82E14" w:rsidP="00087F50">
      <w:pPr>
        <w:rPr>
          <w:ins w:id="7" w:author="Anna McCourt" w:date="2012-04-29T18:35:00Z"/>
        </w:rPr>
      </w:pPr>
      <w:proofErr w:type="spellStart"/>
      <w:ins w:id="8" w:author="Anna McCourt" w:date="2012-04-29T18:35:00Z">
        <w:r>
          <w:t>Shubang</w:t>
        </w:r>
        <w:proofErr w:type="spellEnd"/>
        <w:r>
          <w:t>,</w:t>
        </w:r>
      </w:ins>
    </w:p>
    <w:p w14:paraId="6352064C" w14:textId="38F94A27" w:rsidR="00E82E14" w:rsidRDefault="00087F50" w:rsidP="00087F50">
      <w:pPr>
        <w:rPr>
          <w:ins w:id="9" w:author="Anna McCourt" w:date="2012-04-29T19:46:00Z"/>
        </w:rPr>
      </w:pPr>
      <w:proofErr w:type="gramStart"/>
      <w:ins w:id="10" w:author="Anna McCourt" w:date="2012-04-29T19:29:00Z">
        <w:r>
          <w:t>Very nice job being thorough in your presentation of how energy is used and where energy may be headed.</w:t>
        </w:r>
        <w:proofErr w:type="gramEnd"/>
        <w:r>
          <w:t xml:space="preserve">  </w:t>
        </w:r>
        <w:r w:rsidR="008247FE">
          <w:t xml:space="preserve">Your background into the topic gives readers a good knowledge base for understanding what you propose about wind energy.  </w:t>
        </w:r>
      </w:ins>
      <w:ins w:id="11" w:author="Anna McCourt" w:date="2012-04-29T19:32:00Z">
        <w:r w:rsidR="008247FE">
          <w:t>Organization shows an adequate flow from general idea of technology to energy to better energy</w:t>
        </w:r>
      </w:ins>
      <w:ins w:id="12" w:author="Anna McCourt" w:date="2012-04-29T19:31:00Z">
        <w:r w:rsidR="00D73098">
          <w:t xml:space="preserve">, but some paragraphs seem to cover too many thoughts.  </w:t>
        </w:r>
      </w:ins>
    </w:p>
    <w:p w14:paraId="4E9E8E03" w14:textId="31318DE1" w:rsidR="00D73098" w:rsidRDefault="00D73098" w:rsidP="00087F50">
      <w:pPr>
        <w:rPr>
          <w:ins w:id="13" w:author="Anna McCourt" w:date="2012-04-29T19:59:00Z"/>
        </w:rPr>
      </w:pPr>
      <w:ins w:id="14" w:author="Anna McCourt" w:date="2012-04-29T19:46:00Z">
        <w:r>
          <w:t>Substance wise, it may be true that you are covering too much in one paper</w:t>
        </w:r>
      </w:ins>
      <w:ins w:id="15" w:author="Anna McCourt" w:date="2012-04-29T19:47:00Z">
        <w:r>
          <w:t xml:space="preserve">…the issue that you are writing about is </w:t>
        </w:r>
      </w:ins>
      <w:ins w:id="16" w:author="Anna McCourt" w:date="2012-04-29T19:48:00Z">
        <w:r>
          <w:t xml:space="preserve">a big one, and your mediation is possibly two-part since you are showing advantages and disadvantages of not only conventional energy and renewable energy, but also the advantages and disadvantages </w:t>
        </w:r>
      </w:ins>
      <w:ins w:id="17" w:author="Anna McCourt" w:date="2012-04-29T19:51:00Z">
        <w:r>
          <w:t xml:space="preserve">of wind energy itself.  This complicates the communication somewhat, so the challenge is to see if you can condense the scope of the paper </w:t>
        </w:r>
      </w:ins>
      <w:ins w:id="18" w:author="Anna McCourt" w:date="2012-04-29T19:53:00Z">
        <w:r>
          <w:t xml:space="preserve">so that it is easier to identify what you are mediating.  </w:t>
        </w:r>
      </w:ins>
    </w:p>
    <w:p w14:paraId="2ACB954D" w14:textId="25A5EEC8" w:rsidR="003B1836" w:rsidRDefault="003B1836" w:rsidP="00087F50">
      <w:pPr>
        <w:rPr>
          <w:ins w:id="19" w:author="Anna McCourt" w:date="2012-04-29T18:35:00Z"/>
        </w:rPr>
      </w:pPr>
      <w:ins w:id="20" w:author="Anna McCourt" w:date="2012-04-29T19:59:00Z">
        <w:r>
          <w:t>Nice job with signal phrasing your sources</w:t>
        </w:r>
      </w:ins>
      <w:ins w:id="21" w:author="Anna McCourt" w:date="2012-04-29T20:00:00Z">
        <w:r>
          <w:t>… a bit more representation of your works cited sources could be mentioned in the text so that you account for all of them.</w:t>
        </w:r>
      </w:ins>
      <w:bookmarkStart w:id="22" w:name="_GoBack"/>
      <w:bookmarkEnd w:id="22"/>
    </w:p>
    <w:p w14:paraId="5CC87C75" w14:textId="77777777" w:rsidR="00E82E14" w:rsidRDefault="00E82E14" w:rsidP="00087F50">
      <w:pPr>
        <w:rPr>
          <w:ins w:id="23" w:author="Anna McCourt" w:date="2012-04-29T18:34:00Z"/>
        </w:rPr>
      </w:pPr>
      <w:ins w:id="24" w:author="Anna McCourt" w:date="2012-04-29T18:34:00Z">
        <w:r>
          <w:t xml:space="preserve">Rubric – essay </w:t>
        </w:r>
      </w:ins>
    </w:p>
    <w:tbl>
      <w:tblPr>
        <w:tblW w:w="7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10"/>
        <w:gridCol w:w="1410"/>
        <w:gridCol w:w="1410"/>
        <w:gridCol w:w="1682"/>
      </w:tblGrid>
      <w:tr w:rsidR="00E82E14" w:rsidRPr="00211E52" w14:paraId="2CD8598A" w14:textId="77777777" w:rsidTr="00E82E14">
        <w:trPr>
          <w:trHeight w:val="275"/>
          <w:ins w:id="25" w:author="Anna McCourt" w:date="2012-04-29T18:34:00Z"/>
        </w:trPr>
        <w:tc>
          <w:tcPr>
            <w:tcW w:w="1470" w:type="dxa"/>
            <w:tcBorders>
              <w:top w:val="single" w:sz="4" w:space="0" w:color="auto"/>
              <w:left w:val="single" w:sz="4" w:space="0" w:color="auto"/>
              <w:bottom w:val="nil"/>
              <w:right w:val="single" w:sz="4" w:space="0" w:color="auto"/>
            </w:tcBorders>
            <w:shd w:val="clear" w:color="000000" w:fill="D8E4BC"/>
          </w:tcPr>
          <w:p w14:paraId="125B6F18" w14:textId="77777777" w:rsidR="00E82E14" w:rsidRPr="00211E52" w:rsidRDefault="00E82E14" w:rsidP="00E82E14">
            <w:pPr>
              <w:rPr>
                <w:ins w:id="26" w:author="Anna McCourt" w:date="2012-04-29T18:34:00Z"/>
                <w:rFonts w:ascii="Calibri" w:eastAsia="Times New Roman" w:hAnsi="Calibri" w:cs="Times New Roman"/>
                <w:color w:val="000000"/>
              </w:rPr>
            </w:pPr>
          </w:p>
        </w:tc>
        <w:tc>
          <w:tcPr>
            <w:tcW w:w="1410" w:type="dxa"/>
            <w:tcBorders>
              <w:top w:val="single" w:sz="4" w:space="0" w:color="auto"/>
              <w:left w:val="single" w:sz="4" w:space="0" w:color="auto"/>
              <w:bottom w:val="nil"/>
              <w:right w:val="nil"/>
            </w:tcBorders>
            <w:shd w:val="clear" w:color="000000" w:fill="D8E4BC"/>
            <w:noWrap/>
            <w:vAlign w:val="bottom"/>
            <w:hideMark/>
          </w:tcPr>
          <w:p w14:paraId="58C1B659" w14:textId="77777777" w:rsidR="00E82E14" w:rsidRPr="00211E52" w:rsidRDefault="00E82E14" w:rsidP="00E82E14">
            <w:pPr>
              <w:rPr>
                <w:ins w:id="27" w:author="Anna McCourt" w:date="2012-04-29T18:34:00Z"/>
                <w:rFonts w:ascii="Calibri" w:eastAsia="Times New Roman" w:hAnsi="Calibri" w:cs="Times New Roman"/>
                <w:color w:val="000000"/>
              </w:rPr>
            </w:pPr>
            <w:ins w:id="28" w:author="Anna McCourt" w:date="2012-04-29T18:34:00Z">
              <w:r>
                <w:rPr>
                  <w:rFonts w:ascii="Calibri" w:eastAsia="Times New Roman" w:hAnsi="Calibri" w:cs="Times New Roman"/>
                  <w:color w:val="000000"/>
                </w:rPr>
                <w:t>Excellent (</w:t>
              </w:r>
              <w:r w:rsidRPr="00211E52">
                <w:rPr>
                  <w:rFonts w:ascii="Calibri" w:eastAsia="Times New Roman" w:hAnsi="Calibri" w:cs="Times New Roman"/>
                  <w:color w:val="000000"/>
                </w:rPr>
                <w:t>A</w:t>
              </w:r>
              <w:r>
                <w:rPr>
                  <w:rFonts w:ascii="Calibri" w:eastAsia="Times New Roman" w:hAnsi="Calibri" w:cs="Times New Roman"/>
                  <w:color w:val="000000"/>
                </w:rPr>
                <w:t>)</w:t>
              </w:r>
            </w:ins>
          </w:p>
        </w:tc>
        <w:tc>
          <w:tcPr>
            <w:tcW w:w="1410" w:type="dxa"/>
            <w:tcBorders>
              <w:top w:val="single" w:sz="4" w:space="0" w:color="auto"/>
              <w:left w:val="nil"/>
              <w:bottom w:val="nil"/>
              <w:right w:val="nil"/>
            </w:tcBorders>
            <w:shd w:val="clear" w:color="000000" w:fill="D8E4BC"/>
            <w:noWrap/>
            <w:vAlign w:val="bottom"/>
            <w:hideMark/>
          </w:tcPr>
          <w:p w14:paraId="1A7D4AE0" w14:textId="77777777" w:rsidR="00E82E14" w:rsidRPr="00211E52" w:rsidRDefault="00E82E14" w:rsidP="00E82E14">
            <w:pPr>
              <w:rPr>
                <w:ins w:id="29" w:author="Anna McCourt" w:date="2012-04-29T18:34:00Z"/>
                <w:rFonts w:ascii="Calibri" w:eastAsia="Times New Roman" w:hAnsi="Calibri" w:cs="Times New Roman"/>
                <w:color w:val="000000"/>
              </w:rPr>
            </w:pPr>
            <w:ins w:id="30" w:author="Anna McCourt" w:date="2012-04-29T18:34:00Z">
              <w:r>
                <w:rPr>
                  <w:rFonts w:ascii="Calibri" w:eastAsia="Times New Roman" w:hAnsi="Calibri" w:cs="Times New Roman"/>
                  <w:color w:val="000000"/>
                </w:rPr>
                <w:t>Good (B)</w:t>
              </w:r>
            </w:ins>
          </w:p>
        </w:tc>
        <w:tc>
          <w:tcPr>
            <w:tcW w:w="1410" w:type="dxa"/>
            <w:tcBorders>
              <w:top w:val="single" w:sz="4" w:space="0" w:color="auto"/>
              <w:left w:val="nil"/>
              <w:bottom w:val="nil"/>
              <w:right w:val="nil"/>
            </w:tcBorders>
            <w:shd w:val="clear" w:color="000000" w:fill="D8E4BC"/>
            <w:noWrap/>
            <w:vAlign w:val="bottom"/>
            <w:hideMark/>
          </w:tcPr>
          <w:p w14:paraId="53AE4558" w14:textId="77777777" w:rsidR="00E82E14" w:rsidRPr="00211E52" w:rsidRDefault="00E82E14" w:rsidP="00E82E14">
            <w:pPr>
              <w:rPr>
                <w:ins w:id="31" w:author="Anna McCourt" w:date="2012-04-29T18:34:00Z"/>
                <w:rFonts w:ascii="Calibri" w:eastAsia="Times New Roman" w:hAnsi="Calibri" w:cs="Times New Roman"/>
                <w:color w:val="000000"/>
              </w:rPr>
            </w:pPr>
            <w:ins w:id="32" w:author="Anna McCourt" w:date="2012-04-29T18:34:00Z">
              <w:r>
                <w:rPr>
                  <w:rFonts w:ascii="Calibri" w:eastAsia="Times New Roman" w:hAnsi="Calibri" w:cs="Times New Roman"/>
                  <w:color w:val="000000"/>
                </w:rPr>
                <w:t>Fair (C)</w:t>
              </w:r>
            </w:ins>
          </w:p>
        </w:tc>
        <w:tc>
          <w:tcPr>
            <w:tcW w:w="1682" w:type="dxa"/>
            <w:tcBorders>
              <w:top w:val="single" w:sz="4" w:space="0" w:color="auto"/>
              <w:left w:val="nil"/>
              <w:bottom w:val="nil"/>
              <w:right w:val="single" w:sz="4" w:space="0" w:color="auto"/>
            </w:tcBorders>
            <w:shd w:val="clear" w:color="000000" w:fill="D8E4BC"/>
            <w:noWrap/>
            <w:vAlign w:val="bottom"/>
            <w:hideMark/>
          </w:tcPr>
          <w:p w14:paraId="5FA7363B" w14:textId="77777777" w:rsidR="00E82E14" w:rsidRPr="00211E52" w:rsidRDefault="00E82E14" w:rsidP="00E82E14">
            <w:pPr>
              <w:rPr>
                <w:ins w:id="33" w:author="Anna McCourt" w:date="2012-04-29T18:34:00Z"/>
                <w:rFonts w:ascii="Calibri" w:eastAsia="Times New Roman" w:hAnsi="Calibri" w:cs="Times New Roman"/>
                <w:color w:val="000000"/>
              </w:rPr>
            </w:pPr>
            <w:ins w:id="34" w:author="Anna McCourt" w:date="2012-04-29T18:34:00Z">
              <w:r>
                <w:rPr>
                  <w:rFonts w:ascii="Calibri" w:eastAsia="Times New Roman" w:hAnsi="Calibri" w:cs="Times New Roman"/>
                  <w:color w:val="000000"/>
                </w:rPr>
                <w:t>Needs Work (D)</w:t>
              </w:r>
            </w:ins>
          </w:p>
        </w:tc>
      </w:tr>
      <w:tr w:rsidR="00E82E14" w:rsidRPr="00211E52" w14:paraId="614577D3" w14:textId="77777777" w:rsidTr="00E82E14">
        <w:trPr>
          <w:trHeight w:val="275"/>
          <w:ins w:id="35" w:author="Anna McCourt" w:date="2012-04-29T18:34:00Z"/>
        </w:trPr>
        <w:tc>
          <w:tcPr>
            <w:tcW w:w="1470" w:type="dxa"/>
            <w:tcBorders>
              <w:top w:val="nil"/>
              <w:left w:val="single" w:sz="4" w:space="0" w:color="auto"/>
              <w:bottom w:val="single" w:sz="4" w:space="0" w:color="auto"/>
              <w:right w:val="single" w:sz="4" w:space="0" w:color="auto"/>
            </w:tcBorders>
            <w:shd w:val="clear" w:color="000000" w:fill="D8E4BC"/>
          </w:tcPr>
          <w:p w14:paraId="02EFD063" w14:textId="77777777" w:rsidR="00E82E14" w:rsidRDefault="00E82E14" w:rsidP="00E82E14">
            <w:pPr>
              <w:rPr>
                <w:ins w:id="36" w:author="Anna McCourt" w:date="2012-04-29T18:34:00Z"/>
                <w:rFonts w:ascii="Calibri" w:eastAsia="Times New Roman" w:hAnsi="Calibri" w:cs="Times New Roman"/>
                <w:color w:val="000000"/>
              </w:rPr>
            </w:pPr>
          </w:p>
        </w:tc>
        <w:tc>
          <w:tcPr>
            <w:tcW w:w="1410" w:type="dxa"/>
            <w:tcBorders>
              <w:top w:val="nil"/>
              <w:left w:val="single" w:sz="4" w:space="0" w:color="auto"/>
              <w:bottom w:val="single" w:sz="4" w:space="0" w:color="auto"/>
              <w:right w:val="nil"/>
            </w:tcBorders>
            <w:shd w:val="clear" w:color="000000" w:fill="D8E4BC"/>
            <w:noWrap/>
            <w:vAlign w:val="bottom"/>
          </w:tcPr>
          <w:p w14:paraId="451A23DB" w14:textId="77777777" w:rsidR="00E82E14" w:rsidRPr="00211E52" w:rsidRDefault="00E82E14" w:rsidP="00E82E14">
            <w:pPr>
              <w:rPr>
                <w:ins w:id="37" w:author="Anna McCourt" w:date="2012-04-29T18:34:00Z"/>
                <w:rFonts w:ascii="Calibri" w:eastAsia="Times New Roman" w:hAnsi="Calibri" w:cs="Times New Roman"/>
                <w:color w:val="000000"/>
              </w:rPr>
            </w:pPr>
            <w:ins w:id="38" w:author="Anna McCourt" w:date="2012-04-29T18:34:00Z">
              <w:r w:rsidRPr="00211E52">
                <w:rPr>
                  <w:rFonts w:ascii="Calibri" w:eastAsia="Times New Roman" w:hAnsi="Calibri" w:cs="Times New Roman"/>
                  <w:color w:val="000000"/>
                </w:rPr>
                <w:t>11…10</w:t>
              </w:r>
            </w:ins>
          </w:p>
        </w:tc>
        <w:tc>
          <w:tcPr>
            <w:tcW w:w="1410" w:type="dxa"/>
            <w:tcBorders>
              <w:top w:val="nil"/>
              <w:left w:val="nil"/>
              <w:bottom w:val="single" w:sz="4" w:space="0" w:color="auto"/>
              <w:right w:val="nil"/>
            </w:tcBorders>
            <w:shd w:val="clear" w:color="000000" w:fill="D8E4BC"/>
            <w:noWrap/>
            <w:vAlign w:val="bottom"/>
          </w:tcPr>
          <w:p w14:paraId="16DE63C0" w14:textId="77777777" w:rsidR="00E82E14" w:rsidRPr="00211E52" w:rsidRDefault="00E82E14" w:rsidP="00E82E14">
            <w:pPr>
              <w:rPr>
                <w:ins w:id="39" w:author="Anna McCourt" w:date="2012-04-29T18:34:00Z"/>
                <w:rFonts w:ascii="Calibri" w:eastAsia="Times New Roman" w:hAnsi="Calibri" w:cs="Times New Roman"/>
                <w:color w:val="000000"/>
              </w:rPr>
            </w:pPr>
            <w:ins w:id="40" w:author="Anna McCourt" w:date="2012-04-29T18:34:00Z">
              <w:r w:rsidRPr="00211E52">
                <w:rPr>
                  <w:rFonts w:ascii="Calibri" w:eastAsia="Times New Roman" w:hAnsi="Calibri" w:cs="Times New Roman"/>
                  <w:color w:val="000000"/>
                </w:rPr>
                <w:t>9</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8</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7</w:t>
              </w:r>
            </w:ins>
          </w:p>
        </w:tc>
        <w:tc>
          <w:tcPr>
            <w:tcW w:w="1410" w:type="dxa"/>
            <w:tcBorders>
              <w:top w:val="nil"/>
              <w:left w:val="nil"/>
              <w:bottom w:val="single" w:sz="4" w:space="0" w:color="auto"/>
              <w:right w:val="nil"/>
            </w:tcBorders>
            <w:shd w:val="clear" w:color="000000" w:fill="D8E4BC"/>
            <w:noWrap/>
            <w:vAlign w:val="bottom"/>
          </w:tcPr>
          <w:p w14:paraId="6CA58966" w14:textId="77777777" w:rsidR="00E82E14" w:rsidRPr="00211E52" w:rsidRDefault="00E82E14" w:rsidP="00E82E14">
            <w:pPr>
              <w:rPr>
                <w:ins w:id="41" w:author="Anna McCourt" w:date="2012-04-29T18:34:00Z"/>
                <w:rFonts w:ascii="Calibri" w:eastAsia="Times New Roman" w:hAnsi="Calibri" w:cs="Times New Roman"/>
                <w:color w:val="000000"/>
              </w:rPr>
            </w:pPr>
            <w:ins w:id="42" w:author="Anna McCourt" w:date="2012-04-29T18:34:00Z">
              <w:r w:rsidRPr="00211E52">
                <w:rPr>
                  <w:rFonts w:ascii="Calibri" w:eastAsia="Times New Roman" w:hAnsi="Calibri" w:cs="Times New Roman"/>
                  <w:color w:val="000000"/>
                </w:rPr>
                <w:t>6</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5</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4</w:t>
              </w:r>
            </w:ins>
          </w:p>
        </w:tc>
        <w:tc>
          <w:tcPr>
            <w:tcW w:w="1682" w:type="dxa"/>
            <w:tcBorders>
              <w:top w:val="nil"/>
              <w:left w:val="nil"/>
              <w:bottom w:val="single" w:sz="4" w:space="0" w:color="auto"/>
              <w:right w:val="single" w:sz="4" w:space="0" w:color="auto"/>
            </w:tcBorders>
            <w:shd w:val="clear" w:color="000000" w:fill="D8E4BC"/>
            <w:noWrap/>
            <w:vAlign w:val="bottom"/>
          </w:tcPr>
          <w:p w14:paraId="2595074A" w14:textId="77777777" w:rsidR="00E82E14" w:rsidRPr="00211E52" w:rsidRDefault="00E82E14" w:rsidP="00E82E14">
            <w:pPr>
              <w:rPr>
                <w:ins w:id="43" w:author="Anna McCourt" w:date="2012-04-29T18:34:00Z"/>
                <w:rFonts w:ascii="Calibri" w:eastAsia="Times New Roman" w:hAnsi="Calibri" w:cs="Times New Roman"/>
                <w:color w:val="000000"/>
              </w:rPr>
            </w:pPr>
            <w:ins w:id="44" w:author="Anna McCourt" w:date="2012-04-29T18:34:00Z">
              <w:r w:rsidRPr="00211E52">
                <w:rPr>
                  <w:rFonts w:ascii="Calibri" w:eastAsia="Times New Roman" w:hAnsi="Calibri" w:cs="Times New Roman"/>
                  <w:color w:val="000000"/>
                </w:rPr>
                <w:t>3</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2</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1</w:t>
              </w:r>
            </w:ins>
          </w:p>
        </w:tc>
      </w:tr>
      <w:tr w:rsidR="00E82E14" w:rsidRPr="00211E52" w14:paraId="530B4526" w14:textId="77777777" w:rsidTr="00E82E14">
        <w:trPr>
          <w:trHeight w:val="275"/>
          <w:ins w:id="45" w:author="Anna McCourt" w:date="2012-04-29T18:34:00Z"/>
        </w:trPr>
        <w:tc>
          <w:tcPr>
            <w:tcW w:w="1470" w:type="dxa"/>
            <w:tcBorders>
              <w:top w:val="single" w:sz="4" w:space="0" w:color="auto"/>
            </w:tcBorders>
            <w:shd w:val="clear" w:color="000000" w:fill="D8E4BC"/>
          </w:tcPr>
          <w:p w14:paraId="4112C09B" w14:textId="77777777" w:rsidR="00E82E14" w:rsidRPr="00211E52" w:rsidRDefault="00E82E14" w:rsidP="00E82E14">
            <w:pPr>
              <w:rPr>
                <w:ins w:id="46" w:author="Anna McCourt" w:date="2012-04-29T18:34:00Z"/>
                <w:rFonts w:ascii="Calibri" w:eastAsia="Times New Roman" w:hAnsi="Calibri" w:cs="Times New Roman"/>
                <w:color w:val="000000"/>
              </w:rPr>
            </w:pPr>
            <w:ins w:id="47" w:author="Anna McCourt" w:date="2012-04-29T18:34:00Z">
              <w:r>
                <w:rPr>
                  <w:rFonts w:ascii="Calibri" w:eastAsia="Times New Roman" w:hAnsi="Calibri" w:cs="Times New Roman"/>
                  <w:color w:val="000000"/>
                </w:rPr>
                <w:t xml:space="preserve">Context </w:t>
              </w:r>
            </w:ins>
          </w:p>
        </w:tc>
        <w:tc>
          <w:tcPr>
            <w:tcW w:w="1410" w:type="dxa"/>
            <w:tcBorders>
              <w:top w:val="single" w:sz="4" w:space="0" w:color="auto"/>
            </w:tcBorders>
            <w:shd w:val="clear" w:color="000000" w:fill="D8E4BC"/>
            <w:noWrap/>
            <w:vAlign w:val="bottom"/>
          </w:tcPr>
          <w:p w14:paraId="0773C3D1" w14:textId="77777777" w:rsidR="00E82E14" w:rsidRPr="00211E52" w:rsidRDefault="00E82E14" w:rsidP="00E82E14">
            <w:pPr>
              <w:rPr>
                <w:ins w:id="48" w:author="Anna McCourt" w:date="2012-04-29T18:34:00Z"/>
                <w:rFonts w:ascii="Calibri" w:eastAsia="Times New Roman" w:hAnsi="Calibri" w:cs="Times New Roman"/>
                <w:color w:val="000000"/>
              </w:rPr>
            </w:pPr>
          </w:p>
        </w:tc>
        <w:tc>
          <w:tcPr>
            <w:tcW w:w="1410" w:type="dxa"/>
            <w:tcBorders>
              <w:top w:val="single" w:sz="4" w:space="0" w:color="auto"/>
            </w:tcBorders>
            <w:shd w:val="clear" w:color="000000" w:fill="D8E4BC"/>
            <w:noWrap/>
            <w:vAlign w:val="bottom"/>
          </w:tcPr>
          <w:p w14:paraId="7F2BE3AB" w14:textId="2C280781" w:rsidR="00E82E14" w:rsidRPr="00211E52" w:rsidRDefault="00087F50" w:rsidP="00E82E14">
            <w:pPr>
              <w:rPr>
                <w:ins w:id="49" w:author="Anna McCourt" w:date="2012-04-29T18:34:00Z"/>
                <w:rFonts w:ascii="Calibri" w:eastAsia="Times New Roman" w:hAnsi="Calibri" w:cs="Times New Roman"/>
                <w:color w:val="000000"/>
              </w:rPr>
            </w:pPr>
            <w:ins w:id="50" w:author="Anna McCourt" w:date="2012-04-29T19:28:00Z">
              <w:r>
                <w:rPr>
                  <w:rFonts w:ascii="Calibri" w:eastAsia="Times New Roman" w:hAnsi="Calibri" w:cs="Times New Roman"/>
                  <w:color w:val="000000"/>
                </w:rPr>
                <w:t>8</w:t>
              </w:r>
            </w:ins>
          </w:p>
        </w:tc>
        <w:tc>
          <w:tcPr>
            <w:tcW w:w="1410" w:type="dxa"/>
            <w:tcBorders>
              <w:top w:val="single" w:sz="4" w:space="0" w:color="auto"/>
            </w:tcBorders>
            <w:shd w:val="clear" w:color="000000" w:fill="D8E4BC"/>
            <w:noWrap/>
            <w:vAlign w:val="bottom"/>
          </w:tcPr>
          <w:p w14:paraId="51CA008B" w14:textId="77777777" w:rsidR="00E82E14" w:rsidRPr="00211E52" w:rsidRDefault="00E82E14" w:rsidP="00E82E14">
            <w:pPr>
              <w:rPr>
                <w:ins w:id="51" w:author="Anna McCourt" w:date="2012-04-29T18:34:00Z"/>
                <w:rFonts w:ascii="Calibri" w:eastAsia="Times New Roman" w:hAnsi="Calibri" w:cs="Times New Roman"/>
                <w:color w:val="000000"/>
              </w:rPr>
            </w:pPr>
          </w:p>
        </w:tc>
        <w:tc>
          <w:tcPr>
            <w:tcW w:w="1682" w:type="dxa"/>
            <w:tcBorders>
              <w:top w:val="single" w:sz="4" w:space="0" w:color="auto"/>
            </w:tcBorders>
            <w:shd w:val="clear" w:color="000000" w:fill="D8E4BC"/>
            <w:noWrap/>
            <w:vAlign w:val="bottom"/>
          </w:tcPr>
          <w:p w14:paraId="4D83C437" w14:textId="77777777" w:rsidR="00E82E14" w:rsidRPr="00211E52" w:rsidRDefault="00E82E14" w:rsidP="00E82E14">
            <w:pPr>
              <w:rPr>
                <w:ins w:id="52" w:author="Anna McCourt" w:date="2012-04-29T18:34:00Z"/>
                <w:rFonts w:ascii="Calibri" w:eastAsia="Times New Roman" w:hAnsi="Calibri" w:cs="Times New Roman"/>
                <w:color w:val="000000"/>
              </w:rPr>
            </w:pPr>
          </w:p>
        </w:tc>
      </w:tr>
      <w:tr w:rsidR="00E82E14" w:rsidRPr="00211E52" w14:paraId="677101BF" w14:textId="77777777" w:rsidTr="00E82E14">
        <w:trPr>
          <w:trHeight w:val="275"/>
          <w:ins w:id="53" w:author="Anna McCourt" w:date="2012-04-29T18:34:00Z"/>
        </w:trPr>
        <w:tc>
          <w:tcPr>
            <w:tcW w:w="1470" w:type="dxa"/>
            <w:shd w:val="clear" w:color="000000" w:fill="D8E4BC"/>
          </w:tcPr>
          <w:p w14:paraId="7268B478" w14:textId="77777777" w:rsidR="00E82E14" w:rsidRPr="00211E52" w:rsidRDefault="00E82E14" w:rsidP="00E82E14">
            <w:pPr>
              <w:rPr>
                <w:ins w:id="54" w:author="Anna McCourt" w:date="2012-04-29T18:34:00Z"/>
                <w:rFonts w:ascii="Calibri" w:eastAsia="Times New Roman" w:hAnsi="Calibri" w:cs="Times New Roman"/>
                <w:color w:val="000000"/>
              </w:rPr>
            </w:pPr>
            <w:ins w:id="55" w:author="Anna McCourt" w:date="2012-04-29T18:34:00Z">
              <w:r>
                <w:rPr>
                  <w:rFonts w:ascii="Calibri" w:eastAsia="Times New Roman" w:hAnsi="Calibri" w:cs="Times New Roman"/>
                  <w:color w:val="000000"/>
                </w:rPr>
                <w:t xml:space="preserve">Substance </w:t>
              </w:r>
            </w:ins>
          </w:p>
        </w:tc>
        <w:tc>
          <w:tcPr>
            <w:tcW w:w="1410" w:type="dxa"/>
            <w:shd w:val="clear" w:color="000000" w:fill="D8E4BC"/>
            <w:noWrap/>
            <w:vAlign w:val="bottom"/>
            <w:hideMark/>
          </w:tcPr>
          <w:p w14:paraId="35E04E7D" w14:textId="77777777" w:rsidR="00E82E14" w:rsidRPr="00211E52" w:rsidRDefault="00E82E14" w:rsidP="00E82E14">
            <w:pPr>
              <w:rPr>
                <w:ins w:id="56" w:author="Anna McCourt" w:date="2012-04-29T18:34:00Z"/>
                <w:rFonts w:ascii="Calibri" w:eastAsia="Times New Roman" w:hAnsi="Calibri" w:cs="Times New Roman"/>
                <w:color w:val="000000"/>
              </w:rPr>
            </w:pPr>
          </w:p>
        </w:tc>
        <w:tc>
          <w:tcPr>
            <w:tcW w:w="1410" w:type="dxa"/>
            <w:shd w:val="clear" w:color="000000" w:fill="D8E4BC"/>
            <w:noWrap/>
            <w:vAlign w:val="bottom"/>
            <w:hideMark/>
          </w:tcPr>
          <w:p w14:paraId="792FE4A7" w14:textId="16B49BCF" w:rsidR="00E82E14" w:rsidRPr="00211E52" w:rsidRDefault="00E82E14" w:rsidP="00E82E14">
            <w:pPr>
              <w:rPr>
                <w:ins w:id="57" w:author="Anna McCourt" w:date="2012-04-29T18:34:00Z"/>
                <w:rFonts w:ascii="Calibri" w:eastAsia="Times New Roman" w:hAnsi="Calibri" w:cs="Times New Roman"/>
                <w:color w:val="000000"/>
              </w:rPr>
            </w:pPr>
            <w:ins w:id="58" w:author="Anna McCourt" w:date="2012-04-29T18:34:00Z">
              <w:r w:rsidRPr="00211E52">
                <w:rPr>
                  <w:rFonts w:ascii="Calibri" w:eastAsia="Times New Roman" w:hAnsi="Calibri" w:cs="Times New Roman"/>
                  <w:color w:val="000000"/>
                </w:rPr>
                <w:t> </w:t>
              </w:r>
            </w:ins>
            <w:ins w:id="59" w:author="Anna McCourt" w:date="2012-04-29T19:28:00Z">
              <w:r w:rsidR="00087F50">
                <w:rPr>
                  <w:rFonts w:ascii="Calibri" w:eastAsia="Times New Roman" w:hAnsi="Calibri" w:cs="Times New Roman"/>
                  <w:color w:val="000000"/>
                </w:rPr>
                <w:t>7</w:t>
              </w:r>
            </w:ins>
          </w:p>
        </w:tc>
        <w:tc>
          <w:tcPr>
            <w:tcW w:w="1410" w:type="dxa"/>
            <w:shd w:val="clear" w:color="000000" w:fill="D8E4BC"/>
            <w:noWrap/>
            <w:vAlign w:val="bottom"/>
            <w:hideMark/>
          </w:tcPr>
          <w:p w14:paraId="3D63D34E" w14:textId="77777777" w:rsidR="00E82E14" w:rsidRPr="00211E52" w:rsidRDefault="00E82E14" w:rsidP="00E82E14">
            <w:pPr>
              <w:rPr>
                <w:ins w:id="60" w:author="Anna McCourt" w:date="2012-04-29T18:34:00Z"/>
                <w:rFonts w:ascii="Calibri" w:eastAsia="Times New Roman" w:hAnsi="Calibri" w:cs="Times New Roman"/>
                <w:color w:val="000000"/>
              </w:rPr>
            </w:pPr>
            <w:ins w:id="61" w:author="Anna McCourt" w:date="2012-04-29T18:34:00Z">
              <w:r w:rsidRPr="00211E52">
                <w:rPr>
                  <w:rFonts w:ascii="Calibri" w:eastAsia="Times New Roman" w:hAnsi="Calibri" w:cs="Times New Roman"/>
                  <w:color w:val="000000"/>
                </w:rPr>
                <w:t> </w:t>
              </w:r>
            </w:ins>
          </w:p>
        </w:tc>
        <w:tc>
          <w:tcPr>
            <w:tcW w:w="1682" w:type="dxa"/>
            <w:shd w:val="clear" w:color="000000" w:fill="D8E4BC"/>
            <w:noWrap/>
            <w:vAlign w:val="bottom"/>
            <w:hideMark/>
          </w:tcPr>
          <w:p w14:paraId="39AE1BE5" w14:textId="77777777" w:rsidR="00E82E14" w:rsidRPr="00211E52" w:rsidRDefault="00E82E14" w:rsidP="00E82E14">
            <w:pPr>
              <w:rPr>
                <w:ins w:id="62" w:author="Anna McCourt" w:date="2012-04-29T18:34:00Z"/>
                <w:rFonts w:ascii="Calibri" w:eastAsia="Times New Roman" w:hAnsi="Calibri" w:cs="Times New Roman"/>
                <w:color w:val="000000"/>
              </w:rPr>
            </w:pPr>
            <w:ins w:id="63" w:author="Anna McCourt" w:date="2012-04-29T18:34:00Z">
              <w:r w:rsidRPr="00211E52">
                <w:rPr>
                  <w:rFonts w:ascii="Calibri" w:eastAsia="Times New Roman" w:hAnsi="Calibri" w:cs="Times New Roman"/>
                  <w:color w:val="000000"/>
                </w:rPr>
                <w:t> </w:t>
              </w:r>
            </w:ins>
          </w:p>
        </w:tc>
      </w:tr>
      <w:tr w:rsidR="00E82E14" w:rsidRPr="00211E52" w14:paraId="5C8342EF" w14:textId="77777777" w:rsidTr="00E82E14">
        <w:trPr>
          <w:trHeight w:val="275"/>
          <w:ins w:id="64" w:author="Anna McCourt" w:date="2012-04-29T18:34:00Z"/>
        </w:trPr>
        <w:tc>
          <w:tcPr>
            <w:tcW w:w="1470" w:type="dxa"/>
            <w:shd w:val="clear" w:color="000000" w:fill="D8E4BC"/>
          </w:tcPr>
          <w:p w14:paraId="755CE941" w14:textId="77777777" w:rsidR="00E82E14" w:rsidRPr="00211E52" w:rsidRDefault="00E82E14" w:rsidP="00E82E14">
            <w:pPr>
              <w:rPr>
                <w:ins w:id="65" w:author="Anna McCourt" w:date="2012-04-29T18:34:00Z"/>
                <w:rFonts w:ascii="Calibri" w:eastAsia="Times New Roman" w:hAnsi="Calibri" w:cs="Times New Roman"/>
                <w:color w:val="000000"/>
              </w:rPr>
            </w:pPr>
            <w:ins w:id="66" w:author="Anna McCourt" w:date="2012-04-29T18:34:00Z">
              <w:r>
                <w:rPr>
                  <w:rFonts w:ascii="Calibri" w:eastAsia="Times New Roman" w:hAnsi="Calibri" w:cs="Times New Roman"/>
                  <w:color w:val="000000"/>
                </w:rPr>
                <w:t>Organization</w:t>
              </w:r>
            </w:ins>
          </w:p>
        </w:tc>
        <w:tc>
          <w:tcPr>
            <w:tcW w:w="1410" w:type="dxa"/>
            <w:shd w:val="clear" w:color="000000" w:fill="D8E4BC"/>
            <w:noWrap/>
            <w:vAlign w:val="bottom"/>
          </w:tcPr>
          <w:p w14:paraId="086D5FE6" w14:textId="77777777" w:rsidR="00E82E14" w:rsidRPr="00211E52" w:rsidRDefault="00E82E14" w:rsidP="00E82E14">
            <w:pPr>
              <w:rPr>
                <w:ins w:id="67" w:author="Anna McCourt" w:date="2012-04-29T18:34:00Z"/>
                <w:rFonts w:ascii="Calibri" w:eastAsia="Times New Roman" w:hAnsi="Calibri" w:cs="Times New Roman"/>
                <w:color w:val="000000"/>
              </w:rPr>
            </w:pPr>
          </w:p>
        </w:tc>
        <w:tc>
          <w:tcPr>
            <w:tcW w:w="1410" w:type="dxa"/>
            <w:shd w:val="clear" w:color="000000" w:fill="D8E4BC"/>
            <w:noWrap/>
            <w:vAlign w:val="bottom"/>
          </w:tcPr>
          <w:p w14:paraId="6704A2A4" w14:textId="29CA13AA" w:rsidR="00E82E14" w:rsidRPr="00211E52" w:rsidRDefault="00087F50" w:rsidP="00E82E14">
            <w:pPr>
              <w:rPr>
                <w:ins w:id="68" w:author="Anna McCourt" w:date="2012-04-29T18:34:00Z"/>
                <w:rFonts w:ascii="Calibri" w:eastAsia="Times New Roman" w:hAnsi="Calibri" w:cs="Times New Roman"/>
                <w:color w:val="000000"/>
              </w:rPr>
            </w:pPr>
            <w:ins w:id="69" w:author="Anna McCourt" w:date="2012-04-29T19:28:00Z">
              <w:r>
                <w:rPr>
                  <w:rFonts w:ascii="Calibri" w:eastAsia="Times New Roman" w:hAnsi="Calibri" w:cs="Times New Roman"/>
                  <w:color w:val="000000"/>
                </w:rPr>
                <w:t>8</w:t>
              </w:r>
            </w:ins>
          </w:p>
        </w:tc>
        <w:tc>
          <w:tcPr>
            <w:tcW w:w="1410" w:type="dxa"/>
            <w:shd w:val="clear" w:color="000000" w:fill="D8E4BC"/>
            <w:noWrap/>
            <w:vAlign w:val="bottom"/>
          </w:tcPr>
          <w:p w14:paraId="37E04E3D" w14:textId="77777777" w:rsidR="00E82E14" w:rsidRPr="00211E52" w:rsidRDefault="00E82E14" w:rsidP="00E82E14">
            <w:pPr>
              <w:rPr>
                <w:ins w:id="70" w:author="Anna McCourt" w:date="2012-04-29T18:34:00Z"/>
                <w:rFonts w:ascii="Calibri" w:eastAsia="Times New Roman" w:hAnsi="Calibri" w:cs="Times New Roman"/>
                <w:color w:val="000000"/>
              </w:rPr>
            </w:pPr>
          </w:p>
        </w:tc>
        <w:tc>
          <w:tcPr>
            <w:tcW w:w="1682" w:type="dxa"/>
            <w:shd w:val="clear" w:color="000000" w:fill="D8E4BC"/>
            <w:noWrap/>
            <w:vAlign w:val="bottom"/>
          </w:tcPr>
          <w:p w14:paraId="332639C6" w14:textId="77777777" w:rsidR="00E82E14" w:rsidRPr="00211E52" w:rsidRDefault="00E82E14" w:rsidP="00E82E14">
            <w:pPr>
              <w:rPr>
                <w:ins w:id="71" w:author="Anna McCourt" w:date="2012-04-29T18:34:00Z"/>
                <w:rFonts w:ascii="Calibri" w:eastAsia="Times New Roman" w:hAnsi="Calibri" w:cs="Times New Roman"/>
                <w:color w:val="000000"/>
              </w:rPr>
            </w:pPr>
          </w:p>
        </w:tc>
      </w:tr>
      <w:tr w:rsidR="00E82E14" w:rsidRPr="00211E52" w14:paraId="424A7288" w14:textId="77777777" w:rsidTr="00E82E14">
        <w:trPr>
          <w:trHeight w:val="275"/>
          <w:ins w:id="72" w:author="Anna McCourt" w:date="2012-04-29T18:34:00Z"/>
        </w:trPr>
        <w:tc>
          <w:tcPr>
            <w:tcW w:w="1470" w:type="dxa"/>
            <w:shd w:val="clear" w:color="000000" w:fill="D8E4BC"/>
          </w:tcPr>
          <w:p w14:paraId="32ABBB25" w14:textId="77777777" w:rsidR="00E82E14" w:rsidRPr="00211E52" w:rsidRDefault="00E82E14" w:rsidP="00E82E14">
            <w:pPr>
              <w:rPr>
                <w:ins w:id="73" w:author="Anna McCourt" w:date="2012-04-29T18:34:00Z"/>
                <w:rFonts w:ascii="Calibri" w:eastAsia="Times New Roman" w:hAnsi="Calibri" w:cs="Times New Roman"/>
                <w:color w:val="000000"/>
              </w:rPr>
            </w:pPr>
            <w:ins w:id="74" w:author="Anna McCourt" w:date="2012-04-29T18:34:00Z">
              <w:r>
                <w:rPr>
                  <w:rFonts w:ascii="Calibri" w:eastAsia="Times New Roman" w:hAnsi="Calibri" w:cs="Times New Roman"/>
                  <w:color w:val="000000"/>
                </w:rPr>
                <w:t>Style</w:t>
              </w:r>
            </w:ins>
          </w:p>
        </w:tc>
        <w:tc>
          <w:tcPr>
            <w:tcW w:w="1410" w:type="dxa"/>
            <w:shd w:val="clear" w:color="000000" w:fill="D8E4BC"/>
            <w:noWrap/>
            <w:vAlign w:val="bottom"/>
          </w:tcPr>
          <w:p w14:paraId="013738A3" w14:textId="77777777" w:rsidR="00E82E14" w:rsidRPr="00211E52" w:rsidRDefault="00E82E14" w:rsidP="00E82E14">
            <w:pPr>
              <w:rPr>
                <w:ins w:id="75" w:author="Anna McCourt" w:date="2012-04-29T18:34:00Z"/>
                <w:rFonts w:ascii="Calibri" w:eastAsia="Times New Roman" w:hAnsi="Calibri" w:cs="Times New Roman"/>
                <w:color w:val="000000"/>
              </w:rPr>
            </w:pPr>
          </w:p>
        </w:tc>
        <w:tc>
          <w:tcPr>
            <w:tcW w:w="1410" w:type="dxa"/>
            <w:shd w:val="clear" w:color="000000" w:fill="D8E4BC"/>
            <w:noWrap/>
            <w:vAlign w:val="bottom"/>
          </w:tcPr>
          <w:p w14:paraId="3E846F8D" w14:textId="486134D4" w:rsidR="00E82E14" w:rsidRPr="00211E52" w:rsidRDefault="00087F50" w:rsidP="00E82E14">
            <w:pPr>
              <w:rPr>
                <w:ins w:id="76" w:author="Anna McCourt" w:date="2012-04-29T18:34:00Z"/>
                <w:rFonts w:ascii="Calibri" w:eastAsia="Times New Roman" w:hAnsi="Calibri" w:cs="Times New Roman"/>
                <w:color w:val="000000"/>
              </w:rPr>
            </w:pPr>
            <w:ins w:id="77" w:author="Anna McCourt" w:date="2012-04-29T19:28:00Z">
              <w:r>
                <w:rPr>
                  <w:rFonts w:ascii="Calibri" w:eastAsia="Times New Roman" w:hAnsi="Calibri" w:cs="Times New Roman"/>
                  <w:color w:val="000000"/>
                </w:rPr>
                <w:t>7</w:t>
              </w:r>
            </w:ins>
          </w:p>
        </w:tc>
        <w:tc>
          <w:tcPr>
            <w:tcW w:w="1410" w:type="dxa"/>
            <w:shd w:val="clear" w:color="000000" w:fill="D8E4BC"/>
            <w:noWrap/>
            <w:vAlign w:val="bottom"/>
          </w:tcPr>
          <w:p w14:paraId="79B83FC0" w14:textId="77777777" w:rsidR="00E82E14" w:rsidRPr="00211E52" w:rsidRDefault="00E82E14" w:rsidP="00E82E14">
            <w:pPr>
              <w:rPr>
                <w:ins w:id="78" w:author="Anna McCourt" w:date="2012-04-29T18:34:00Z"/>
                <w:rFonts w:ascii="Calibri" w:eastAsia="Times New Roman" w:hAnsi="Calibri" w:cs="Times New Roman"/>
                <w:color w:val="000000"/>
              </w:rPr>
            </w:pPr>
          </w:p>
        </w:tc>
        <w:tc>
          <w:tcPr>
            <w:tcW w:w="1682" w:type="dxa"/>
            <w:shd w:val="clear" w:color="000000" w:fill="D8E4BC"/>
            <w:noWrap/>
            <w:vAlign w:val="bottom"/>
          </w:tcPr>
          <w:p w14:paraId="2C7291A7" w14:textId="77777777" w:rsidR="00E82E14" w:rsidRPr="00211E52" w:rsidRDefault="00E82E14" w:rsidP="00E82E14">
            <w:pPr>
              <w:rPr>
                <w:ins w:id="79" w:author="Anna McCourt" w:date="2012-04-29T18:34:00Z"/>
                <w:rFonts w:ascii="Calibri" w:eastAsia="Times New Roman" w:hAnsi="Calibri" w:cs="Times New Roman"/>
                <w:color w:val="000000"/>
              </w:rPr>
            </w:pPr>
          </w:p>
        </w:tc>
      </w:tr>
      <w:tr w:rsidR="00E82E14" w:rsidRPr="00211E52" w14:paraId="3F732235" w14:textId="77777777" w:rsidTr="00E82E14">
        <w:trPr>
          <w:trHeight w:val="275"/>
          <w:ins w:id="80" w:author="Anna McCourt" w:date="2012-04-29T18:34:00Z"/>
        </w:trPr>
        <w:tc>
          <w:tcPr>
            <w:tcW w:w="1470" w:type="dxa"/>
            <w:shd w:val="clear" w:color="000000" w:fill="D8E4BC"/>
          </w:tcPr>
          <w:p w14:paraId="3D18B475" w14:textId="77777777" w:rsidR="00E82E14" w:rsidRPr="00211E52" w:rsidRDefault="00E82E14" w:rsidP="00E82E14">
            <w:pPr>
              <w:rPr>
                <w:ins w:id="81" w:author="Anna McCourt" w:date="2012-04-29T18:34:00Z"/>
                <w:rFonts w:ascii="Calibri" w:eastAsia="Times New Roman" w:hAnsi="Calibri" w:cs="Times New Roman"/>
                <w:color w:val="000000"/>
              </w:rPr>
            </w:pPr>
            <w:ins w:id="82" w:author="Anna McCourt" w:date="2012-04-29T18:34:00Z">
              <w:r>
                <w:rPr>
                  <w:rFonts w:ascii="Calibri" w:eastAsia="Times New Roman" w:hAnsi="Calibri" w:cs="Times New Roman"/>
                  <w:color w:val="000000"/>
                </w:rPr>
                <w:t>Delivery</w:t>
              </w:r>
            </w:ins>
          </w:p>
        </w:tc>
        <w:tc>
          <w:tcPr>
            <w:tcW w:w="1410" w:type="dxa"/>
            <w:shd w:val="clear" w:color="000000" w:fill="D8E4BC"/>
            <w:noWrap/>
            <w:vAlign w:val="bottom"/>
          </w:tcPr>
          <w:p w14:paraId="77CFB94D" w14:textId="77777777" w:rsidR="00E82E14" w:rsidRPr="00211E52" w:rsidRDefault="00E82E14" w:rsidP="00E82E14">
            <w:pPr>
              <w:rPr>
                <w:ins w:id="83" w:author="Anna McCourt" w:date="2012-04-29T18:34:00Z"/>
                <w:rFonts w:ascii="Calibri" w:eastAsia="Times New Roman" w:hAnsi="Calibri" w:cs="Times New Roman"/>
                <w:color w:val="000000"/>
              </w:rPr>
            </w:pPr>
          </w:p>
        </w:tc>
        <w:tc>
          <w:tcPr>
            <w:tcW w:w="1410" w:type="dxa"/>
            <w:shd w:val="clear" w:color="000000" w:fill="D8E4BC"/>
            <w:noWrap/>
            <w:vAlign w:val="bottom"/>
          </w:tcPr>
          <w:p w14:paraId="7704C624" w14:textId="54347B36" w:rsidR="00E82E14" w:rsidRPr="00211E52" w:rsidRDefault="00087F50" w:rsidP="00E82E14">
            <w:pPr>
              <w:rPr>
                <w:ins w:id="84" w:author="Anna McCourt" w:date="2012-04-29T18:34:00Z"/>
                <w:rFonts w:ascii="Calibri" w:eastAsia="Times New Roman" w:hAnsi="Calibri" w:cs="Times New Roman"/>
                <w:color w:val="000000"/>
              </w:rPr>
            </w:pPr>
            <w:ins w:id="85" w:author="Anna McCourt" w:date="2012-04-29T19:28:00Z">
              <w:r>
                <w:rPr>
                  <w:rFonts w:ascii="Calibri" w:eastAsia="Times New Roman" w:hAnsi="Calibri" w:cs="Times New Roman"/>
                  <w:color w:val="000000"/>
                </w:rPr>
                <w:t>9</w:t>
              </w:r>
            </w:ins>
          </w:p>
        </w:tc>
        <w:tc>
          <w:tcPr>
            <w:tcW w:w="1410" w:type="dxa"/>
            <w:shd w:val="clear" w:color="000000" w:fill="D8E4BC"/>
            <w:noWrap/>
            <w:vAlign w:val="bottom"/>
          </w:tcPr>
          <w:p w14:paraId="0D3246FF" w14:textId="77777777" w:rsidR="00E82E14" w:rsidRPr="00211E52" w:rsidRDefault="00E82E14" w:rsidP="00E82E14">
            <w:pPr>
              <w:rPr>
                <w:ins w:id="86" w:author="Anna McCourt" w:date="2012-04-29T18:34:00Z"/>
                <w:rFonts w:ascii="Calibri" w:eastAsia="Times New Roman" w:hAnsi="Calibri" w:cs="Times New Roman"/>
                <w:color w:val="000000"/>
              </w:rPr>
            </w:pPr>
          </w:p>
        </w:tc>
        <w:tc>
          <w:tcPr>
            <w:tcW w:w="1682" w:type="dxa"/>
            <w:shd w:val="clear" w:color="000000" w:fill="D8E4BC"/>
            <w:noWrap/>
            <w:vAlign w:val="bottom"/>
          </w:tcPr>
          <w:p w14:paraId="5CDA581C" w14:textId="77777777" w:rsidR="00E82E14" w:rsidRPr="00211E52" w:rsidRDefault="00E82E14" w:rsidP="00E82E14">
            <w:pPr>
              <w:rPr>
                <w:ins w:id="87" w:author="Anna McCourt" w:date="2012-04-29T18:34:00Z"/>
                <w:rFonts w:ascii="Calibri" w:eastAsia="Times New Roman" w:hAnsi="Calibri" w:cs="Times New Roman"/>
                <w:color w:val="000000"/>
              </w:rPr>
            </w:pPr>
          </w:p>
        </w:tc>
      </w:tr>
    </w:tbl>
    <w:p w14:paraId="3EF424A5" w14:textId="7C67AA6B" w:rsidR="00E82E14" w:rsidRDefault="00087F50" w:rsidP="00D73098">
      <w:pPr>
        <w:rPr>
          <w:ins w:id="88" w:author="Anna McCourt" w:date="2012-04-29T18:34:00Z"/>
        </w:rPr>
      </w:pPr>
      <w:ins w:id="89" w:author="Anna McCourt" w:date="2012-04-29T19:28:00Z">
        <w:r>
          <w:t>B</w:t>
        </w:r>
      </w:ins>
    </w:p>
    <w:p w14:paraId="551CCEEC" w14:textId="08B4D869" w:rsidR="00D73098" w:rsidRDefault="00D73098" w:rsidP="00D73098">
      <w:pPr>
        <w:rPr>
          <w:ins w:id="90" w:author="Anna McCourt" w:date="2012-04-29T19:57:00Z"/>
        </w:rPr>
      </w:pPr>
      <w:ins w:id="91" w:author="Anna McCourt" w:date="2012-04-29T19:59:00Z">
        <w:r>
          <w:t>Same feedback as above for your presentation… you speak with confidence and good energy!!  Again, a lot of information was being covered, so it was a little on the long side.</w:t>
        </w:r>
      </w:ins>
    </w:p>
    <w:p w14:paraId="372E9C2B" w14:textId="77777777" w:rsidR="00E82E14" w:rsidRDefault="00E82E14" w:rsidP="00D73098">
      <w:pPr>
        <w:rPr>
          <w:ins w:id="92" w:author="Anna McCourt" w:date="2012-04-29T18:34:00Z"/>
        </w:rPr>
      </w:pPr>
      <w:ins w:id="93" w:author="Anna McCourt" w:date="2012-04-29T18:34:00Z">
        <w:r>
          <w:t xml:space="preserve">Rubric – presentation </w:t>
        </w:r>
      </w:ins>
    </w:p>
    <w:tbl>
      <w:tblPr>
        <w:tblW w:w="7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10"/>
        <w:gridCol w:w="1410"/>
        <w:gridCol w:w="1410"/>
        <w:gridCol w:w="1682"/>
      </w:tblGrid>
      <w:tr w:rsidR="00E82E14" w:rsidRPr="00211E52" w14:paraId="6B51FCB9" w14:textId="77777777" w:rsidTr="00E82E14">
        <w:trPr>
          <w:trHeight w:val="275"/>
          <w:ins w:id="94" w:author="Anna McCourt" w:date="2012-04-29T18:34:00Z"/>
        </w:trPr>
        <w:tc>
          <w:tcPr>
            <w:tcW w:w="1470" w:type="dxa"/>
            <w:tcBorders>
              <w:top w:val="single" w:sz="4" w:space="0" w:color="auto"/>
              <w:left w:val="single" w:sz="4" w:space="0" w:color="auto"/>
              <w:bottom w:val="nil"/>
              <w:right w:val="single" w:sz="4" w:space="0" w:color="auto"/>
            </w:tcBorders>
            <w:shd w:val="clear" w:color="000000" w:fill="D8E4BC"/>
          </w:tcPr>
          <w:p w14:paraId="1229E960" w14:textId="77777777" w:rsidR="00E82E14" w:rsidRPr="00211E52" w:rsidRDefault="00E82E14" w:rsidP="00E82E14">
            <w:pPr>
              <w:rPr>
                <w:ins w:id="95" w:author="Anna McCourt" w:date="2012-04-29T18:34:00Z"/>
                <w:rFonts w:ascii="Calibri" w:eastAsia="Times New Roman" w:hAnsi="Calibri" w:cs="Times New Roman"/>
                <w:color w:val="000000"/>
              </w:rPr>
            </w:pPr>
          </w:p>
        </w:tc>
        <w:tc>
          <w:tcPr>
            <w:tcW w:w="1410" w:type="dxa"/>
            <w:tcBorders>
              <w:top w:val="single" w:sz="4" w:space="0" w:color="auto"/>
              <w:left w:val="single" w:sz="4" w:space="0" w:color="auto"/>
              <w:bottom w:val="nil"/>
              <w:right w:val="nil"/>
            </w:tcBorders>
            <w:shd w:val="clear" w:color="000000" w:fill="D8E4BC"/>
            <w:noWrap/>
            <w:vAlign w:val="bottom"/>
            <w:hideMark/>
          </w:tcPr>
          <w:p w14:paraId="6CEAD3DA" w14:textId="77777777" w:rsidR="00E82E14" w:rsidRPr="00211E52" w:rsidRDefault="00E82E14" w:rsidP="00E82E14">
            <w:pPr>
              <w:rPr>
                <w:ins w:id="96" w:author="Anna McCourt" w:date="2012-04-29T18:34:00Z"/>
                <w:rFonts w:ascii="Calibri" w:eastAsia="Times New Roman" w:hAnsi="Calibri" w:cs="Times New Roman"/>
                <w:color w:val="000000"/>
              </w:rPr>
            </w:pPr>
            <w:ins w:id="97" w:author="Anna McCourt" w:date="2012-04-29T18:34:00Z">
              <w:r>
                <w:rPr>
                  <w:rFonts w:ascii="Calibri" w:eastAsia="Times New Roman" w:hAnsi="Calibri" w:cs="Times New Roman"/>
                  <w:color w:val="000000"/>
                </w:rPr>
                <w:t>Excellent (</w:t>
              </w:r>
              <w:r w:rsidRPr="00211E52">
                <w:rPr>
                  <w:rFonts w:ascii="Calibri" w:eastAsia="Times New Roman" w:hAnsi="Calibri" w:cs="Times New Roman"/>
                  <w:color w:val="000000"/>
                </w:rPr>
                <w:t>A</w:t>
              </w:r>
              <w:r>
                <w:rPr>
                  <w:rFonts w:ascii="Calibri" w:eastAsia="Times New Roman" w:hAnsi="Calibri" w:cs="Times New Roman"/>
                  <w:color w:val="000000"/>
                </w:rPr>
                <w:t>)</w:t>
              </w:r>
            </w:ins>
          </w:p>
        </w:tc>
        <w:tc>
          <w:tcPr>
            <w:tcW w:w="1410" w:type="dxa"/>
            <w:tcBorders>
              <w:top w:val="single" w:sz="4" w:space="0" w:color="auto"/>
              <w:left w:val="nil"/>
              <w:bottom w:val="nil"/>
              <w:right w:val="nil"/>
            </w:tcBorders>
            <w:shd w:val="clear" w:color="000000" w:fill="D8E4BC"/>
            <w:noWrap/>
            <w:vAlign w:val="bottom"/>
            <w:hideMark/>
          </w:tcPr>
          <w:p w14:paraId="07CE3315" w14:textId="77777777" w:rsidR="00E82E14" w:rsidRPr="00211E52" w:rsidRDefault="00E82E14" w:rsidP="00E82E14">
            <w:pPr>
              <w:rPr>
                <w:ins w:id="98" w:author="Anna McCourt" w:date="2012-04-29T18:34:00Z"/>
                <w:rFonts w:ascii="Calibri" w:eastAsia="Times New Roman" w:hAnsi="Calibri" w:cs="Times New Roman"/>
                <w:color w:val="000000"/>
              </w:rPr>
            </w:pPr>
            <w:ins w:id="99" w:author="Anna McCourt" w:date="2012-04-29T18:34:00Z">
              <w:r>
                <w:rPr>
                  <w:rFonts w:ascii="Calibri" w:eastAsia="Times New Roman" w:hAnsi="Calibri" w:cs="Times New Roman"/>
                  <w:color w:val="000000"/>
                </w:rPr>
                <w:t>Good (B)</w:t>
              </w:r>
            </w:ins>
          </w:p>
        </w:tc>
        <w:tc>
          <w:tcPr>
            <w:tcW w:w="1410" w:type="dxa"/>
            <w:tcBorders>
              <w:top w:val="single" w:sz="4" w:space="0" w:color="auto"/>
              <w:left w:val="nil"/>
              <w:bottom w:val="nil"/>
              <w:right w:val="nil"/>
            </w:tcBorders>
            <w:shd w:val="clear" w:color="000000" w:fill="D8E4BC"/>
            <w:noWrap/>
            <w:vAlign w:val="bottom"/>
            <w:hideMark/>
          </w:tcPr>
          <w:p w14:paraId="0C8A5ADD" w14:textId="77777777" w:rsidR="00E82E14" w:rsidRPr="00211E52" w:rsidRDefault="00E82E14" w:rsidP="00E82E14">
            <w:pPr>
              <w:rPr>
                <w:ins w:id="100" w:author="Anna McCourt" w:date="2012-04-29T18:34:00Z"/>
                <w:rFonts w:ascii="Calibri" w:eastAsia="Times New Roman" w:hAnsi="Calibri" w:cs="Times New Roman"/>
                <w:color w:val="000000"/>
              </w:rPr>
            </w:pPr>
            <w:ins w:id="101" w:author="Anna McCourt" w:date="2012-04-29T18:34:00Z">
              <w:r>
                <w:rPr>
                  <w:rFonts w:ascii="Calibri" w:eastAsia="Times New Roman" w:hAnsi="Calibri" w:cs="Times New Roman"/>
                  <w:color w:val="000000"/>
                </w:rPr>
                <w:t>Fair (C)</w:t>
              </w:r>
            </w:ins>
          </w:p>
        </w:tc>
        <w:tc>
          <w:tcPr>
            <w:tcW w:w="1682" w:type="dxa"/>
            <w:tcBorders>
              <w:top w:val="single" w:sz="4" w:space="0" w:color="auto"/>
              <w:left w:val="nil"/>
              <w:bottom w:val="nil"/>
              <w:right w:val="single" w:sz="4" w:space="0" w:color="auto"/>
            </w:tcBorders>
            <w:shd w:val="clear" w:color="000000" w:fill="D8E4BC"/>
            <w:noWrap/>
            <w:vAlign w:val="bottom"/>
            <w:hideMark/>
          </w:tcPr>
          <w:p w14:paraId="32CC8689" w14:textId="77777777" w:rsidR="00E82E14" w:rsidRPr="00211E52" w:rsidRDefault="00E82E14" w:rsidP="00E82E14">
            <w:pPr>
              <w:rPr>
                <w:ins w:id="102" w:author="Anna McCourt" w:date="2012-04-29T18:34:00Z"/>
                <w:rFonts w:ascii="Calibri" w:eastAsia="Times New Roman" w:hAnsi="Calibri" w:cs="Times New Roman"/>
                <w:color w:val="000000"/>
              </w:rPr>
            </w:pPr>
            <w:ins w:id="103" w:author="Anna McCourt" w:date="2012-04-29T18:34:00Z">
              <w:r>
                <w:rPr>
                  <w:rFonts w:ascii="Calibri" w:eastAsia="Times New Roman" w:hAnsi="Calibri" w:cs="Times New Roman"/>
                  <w:color w:val="000000"/>
                </w:rPr>
                <w:t>Needs Work (D)</w:t>
              </w:r>
            </w:ins>
          </w:p>
        </w:tc>
      </w:tr>
      <w:tr w:rsidR="00E82E14" w:rsidRPr="00211E52" w14:paraId="2468B63E" w14:textId="77777777" w:rsidTr="00E82E14">
        <w:trPr>
          <w:trHeight w:val="275"/>
          <w:ins w:id="104" w:author="Anna McCourt" w:date="2012-04-29T18:34:00Z"/>
        </w:trPr>
        <w:tc>
          <w:tcPr>
            <w:tcW w:w="1470" w:type="dxa"/>
            <w:tcBorders>
              <w:top w:val="nil"/>
              <w:left w:val="single" w:sz="4" w:space="0" w:color="auto"/>
              <w:bottom w:val="single" w:sz="4" w:space="0" w:color="auto"/>
              <w:right w:val="single" w:sz="4" w:space="0" w:color="auto"/>
            </w:tcBorders>
            <w:shd w:val="clear" w:color="000000" w:fill="D8E4BC"/>
          </w:tcPr>
          <w:p w14:paraId="435945EF" w14:textId="77777777" w:rsidR="00E82E14" w:rsidRDefault="00E82E14" w:rsidP="00E82E14">
            <w:pPr>
              <w:rPr>
                <w:ins w:id="105" w:author="Anna McCourt" w:date="2012-04-29T18:34:00Z"/>
                <w:rFonts w:ascii="Calibri" w:eastAsia="Times New Roman" w:hAnsi="Calibri" w:cs="Times New Roman"/>
                <w:color w:val="000000"/>
              </w:rPr>
            </w:pPr>
          </w:p>
        </w:tc>
        <w:tc>
          <w:tcPr>
            <w:tcW w:w="1410" w:type="dxa"/>
            <w:tcBorders>
              <w:top w:val="nil"/>
              <w:left w:val="single" w:sz="4" w:space="0" w:color="auto"/>
              <w:bottom w:val="single" w:sz="4" w:space="0" w:color="auto"/>
              <w:right w:val="nil"/>
            </w:tcBorders>
            <w:shd w:val="clear" w:color="000000" w:fill="D8E4BC"/>
            <w:noWrap/>
            <w:vAlign w:val="bottom"/>
          </w:tcPr>
          <w:p w14:paraId="52DCBE0F" w14:textId="77777777" w:rsidR="00E82E14" w:rsidRPr="00211E52" w:rsidRDefault="00E82E14" w:rsidP="00E82E14">
            <w:pPr>
              <w:rPr>
                <w:ins w:id="106" w:author="Anna McCourt" w:date="2012-04-29T18:34:00Z"/>
                <w:rFonts w:ascii="Calibri" w:eastAsia="Times New Roman" w:hAnsi="Calibri" w:cs="Times New Roman"/>
                <w:color w:val="000000"/>
              </w:rPr>
            </w:pPr>
            <w:ins w:id="107" w:author="Anna McCourt" w:date="2012-04-29T18:34:00Z">
              <w:r w:rsidRPr="00211E52">
                <w:rPr>
                  <w:rFonts w:ascii="Calibri" w:eastAsia="Times New Roman" w:hAnsi="Calibri" w:cs="Times New Roman"/>
                  <w:color w:val="000000"/>
                </w:rPr>
                <w:t>11…10</w:t>
              </w:r>
            </w:ins>
          </w:p>
        </w:tc>
        <w:tc>
          <w:tcPr>
            <w:tcW w:w="1410" w:type="dxa"/>
            <w:tcBorders>
              <w:top w:val="nil"/>
              <w:left w:val="nil"/>
              <w:bottom w:val="single" w:sz="4" w:space="0" w:color="auto"/>
              <w:right w:val="nil"/>
            </w:tcBorders>
            <w:shd w:val="clear" w:color="000000" w:fill="D8E4BC"/>
            <w:noWrap/>
            <w:vAlign w:val="bottom"/>
          </w:tcPr>
          <w:p w14:paraId="7974364A" w14:textId="77777777" w:rsidR="00E82E14" w:rsidRPr="00211E52" w:rsidRDefault="00E82E14" w:rsidP="00E82E14">
            <w:pPr>
              <w:rPr>
                <w:ins w:id="108" w:author="Anna McCourt" w:date="2012-04-29T18:34:00Z"/>
                <w:rFonts w:ascii="Calibri" w:eastAsia="Times New Roman" w:hAnsi="Calibri" w:cs="Times New Roman"/>
                <w:color w:val="000000"/>
              </w:rPr>
            </w:pPr>
            <w:ins w:id="109" w:author="Anna McCourt" w:date="2012-04-29T18:34:00Z">
              <w:r w:rsidRPr="00211E52">
                <w:rPr>
                  <w:rFonts w:ascii="Calibri" w:eastAsia="Times New Roman" w:hAnsi="Calibri" w:cs="Times New Roman"/>
                  <w:color w:val="000000"/>
                </w:rPr>
                <w:t>9</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8</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7</w:t>
              </w:r>
            </w:ins>
          </w:p>
        </w:tc>
        <w:tc>
          <w:tcPr>
            <w:tcW w:w="1410" w:type="dxa"/>
            <w:tcBorders>
              <w:top w:val="nil"/>
              <w:left w:val="nil"/>
              <w:bottom w:val="single" w:sz="4" w:space="0" w:color="auto"/>
              <w:right w:val="nil"/>
            </w:tcBorders>
            <w:shd w:val="clear" w:color="000000" w:fill="D8E4BC"/>
            <w:noWrap/>
            <w:vAlign w:val="bottom"/>
          </w:tcPr>
          <w:p w14:paraId="7A53A3D9" w14:textId="77777777" w:rsidR="00E82E14" w:rsidRPr="00211E52" w:rsidRDefault="00E82E14" w:rsidP="00E82E14">
            <w:pPr>
              <w:rPr>
                <w:ins w:id="110" w:author="Anna McCourt" w:date="2012-04-29T18:34:00Z"/>
                <w:rFonts w:ascii="Calibri" w:eastAsia="Times New Roman" w:hAnsi="Calibri" w:cs="Times New Roman"/>
                <w:color w:val="000000"/>
              </w:rPr>
            </w:pPr>
            <w:ins w:id="111" w:author="Anna McCourt" w:date="2012-04-29T18:34:00Z">
              <w:r w:rsidRPr="00211E52">
                <w:rPr>
                  <w:rFonts w:ascii="Calibri" w:eastAsia="Times New Roman" w:hAnsi="Calibri" w:cs="Times New Roman"/>
                  <w:color w:val="000000"/>
                </w:rPr>
                <w:t>6</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5</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4</w:t>
              </w:r>
            </w:ins>
          </w:p>
        </w:tc>
        <w:tc>
          <w:tcPr>
            <w:tcW w:w="1682" w:type="dxa"/>
            <w:tcBorders>
              <w:top w:val="nil"/>
              <w:left w:val="nil"/>
              <w:bottom w:val="single" w:sz="4" w:space="0" w:color="auto"/>
              <w:right w:val="single" w:sz="4" w:space="0" w:color="auto"/>
            </w:tcBorders>
            <w:shd w:val="clear" w:color="000000" w:fill="D8E4BC"/>
            <w:noWrap/>
            <w:vAlign w:val="bottom"/>
          </w:tcPr>
          <w:p w14:paraId="75C1BC7B" w14:textId="77777777" w:rsidR="00E82E14" w:rsidRPr="00211E52" w:rsidRDefault="00E82E14" w:rsidP="00E82E14">
            <w:pPr>
              <w:rPr>
                <w:ins w:id="112" w:author="Anna McCourt" w:date="2012-04-29T18:34:00Z"/>
                <w:rFonts w:ascii="Calibri" w:eastAsia="Times New Roman" w:hAnsi="Calibri" w:cs="Times New Roman"/>
                <w:color w:val="000000"/>
              </w:rPr>
            </w:pPr>
            <w:ins w:id="113" w:author="Anna McCourt" w:date="2012-04-29T18:34:00Z">
              <w:r w:rsidRPr="00211E52">
                <w:rPr>
                  <w:rFonts w:ascii="Calibri" w:eastAsia="Times New Roman" w:hAnsi="Calibri" w:cs="Times New Roman"/>
                  <w:color w:val="000000"/>
                </w:rPr>
                <w:t>3</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2</w:t>
              </w:r>
              <w:proofErr w:type="gramStart"/>
              <w:r w:rsidRPr="00211E52">
                <w:rPr>
                  <w:rFonts w:ascii="Calibri" w:eastAsia="Times New Roman" w:hAnsi="Calibri" w:cs="Times New Roman"/>
                  <w:color w:val="000000"/>
                </w:rPr>
                <w:t>..</w:t>
              </w:r>
              <w:proofErr w:type="gramEnd"/>
              <w:r w:rsidRPr="00211E52">
                <w:rPr>
                  <w:rFonts w:ascii="Calibri" w:eastAsia="Times New Roman" w:hAnsi="Calibri" w:cs="Times New Roman"/>
                  <w:color w:val="000000"/>
                </w:rPr>
                <w:t>1</w:t>
              </w:r>
            </w:ins>
          </w:p>
        </w:tc>
      </w:tr>
      <w:tr w:rsidR="00E82E14" w:rsidRPr="00211E52" w14:paraId="473471D2" w14:textId="77777777" w:rsidTr="00E82E14">
        <w:trPr>
          <w:trHeight w:val="275"/>
          <w:ins w:id="114" w:author="Anna McCourt" w:date="2012-04-29T18:34:00Z"/>
        </w:trPr>
        <w:tc>
          <w:tcPr>
            <w:tcW w:w="1470" w:type="dxa"/>
            <w:tcBorders>
              <w:top w:val="single" w:sz="4" w:space="0" w:color="auto"/>
            </w:tcBorders>
            <w:shd w:val="clear" w:color="000000" w:fill="D8E4BC"/>
          </w:tcPr>
          <w:p w14:paraId="6024303A" w14:textId="77777777" w:rsidR="00E82E14" w:rsidRPr="00211E52" w:rsidRDefault="00E82E14" w:rsidP="00E82E14">
            <w:pPr>
              <w:rPr>
                <w:ins w:id="115" w:author="Anna McCourt" w:date="2012-04-29T18:34:00Z"/>
                <w:rFonts w:ascii="Calibri" w:eastAsia="Times New Roman" w:hAnsi="Calibri" w:cs="Times New Roman"/>
                <w:color w:val="000000"/>
              </w:rPr>
            </w:pPr>
            <w:ins w:id="116" w:author="Anna McCourt" w:date="2012-04-29T18:34:00Z">
              <w:r>
                <w:rPr>
                  <w:rFonts w:ascii="Calibri" w:eastAsia="Times New Roman" w:hAnsi="Calibri" w:cs="Times New Roman"/>
                  <w:color w:val="000000"/>
                </w:rPr>
                <w:t xml:space="preserve">Context </w:t>
              </w:r>
            </w:ins>
          </w:p>
        </w:tc>
        <w:tc>
          <w:tcPr>
            <w:tcW w:w="1410" w:type="dxa"/>
            <w:tcBorders>
              <w:top w:val="single" w:sz="4" w:space="0" w:color="auto"/>
            </w:tcBorders>
            <w:shd w:val="clear" w:color="000000" w:fill="D8E4BC"/>
            <w:noWrap/>
            <w:vAlign w:val="bottom"/>
          </w:tcPr>
          <w:p w14:paraId="675B1AC0" w14:textId="77777777" w:rsidR="00E82E14" w:rsidRPr="00211E52" w:rsidRDefault="00E82E14" w:rsidP="00E82E14">
            <w:pPr>
              <w:rPr>
                <w:ins w:id="117" w:author="Anna McCourt" w:date="2012-04-29T18:34:00Z"/>
                <w:rFonts w:ascii="Calibri" w:eastAsia="Times New Roman" w:hAnsi="Calibri" w:cs="Times New Roman"/>
                <w:color w:val="000000"/>
              </w:rPr>
            </w:pPr>
          </w:p>
        </w:tc>
        <w:tc>
          <w:tcPr>
            <w:tcW w:w="1410" w:type="dxa"/>
            <w:tcBorders>
              <w:top w:val="single" w:sz="4" w:space="0" w:color="auto"/>
            </w:tcBorders>
            <w:shd w:val="clear" w:color="000000" w:fill="D8E4BC"/>
            <w:noWrap/>
            <w:vAlign w:val="bottom"/>
          </w:tcPr>
          <w:p w14:paraId="2D1E375B" w14:textId="027DEAFE" w:rsidR="00E82E14" w:rsidRPr="00211E52" w:rsidRDefault="00087F50" w:rsidP="00E82E14">
            <w:pPr>
              <w:rPr>
                <w:ins w:id="118" w:author="Anna McCourt" w:date="2012-04-29T18:34:00Z"/>
                <w:rFonts w:ascii="Calibri" w:eastAsia="Times New Roman" w:hAnsi="Calibri" w:cs="Times New Roman"/>
                <w:color w:val="000000"/>
              </w:rPr>
            </w:pPr>
            <w:ins w:id="119" w:author="Anna McCourt" w:date="2012-04-29T19:28:00Z">
              <w:r>
                <w:rPr>
                  <w:rFonts w:ascii="Calibri" w:eastAsia="Times New Roman" w:hAnsi="Calibri" w:cs="Times New Roman"/>
                  <w:color w:val="000000"/>
                </w:rPr>
                <w:t>9</w:t>
              </w:r>
            </w:ins>
          </w:p>
        </w:tc>
        <w:tc>
          <w:tcPr>
            <w:tcW w:w="1410" w:type="dxa"/>
            <w:tcBorders>
              <w:top w:val="single" w:sz="4" w:space="0" w:color="auto"/>
            </w:tcBorders>
            <w:shd w:val="clear" w:color="000000" w:fill="D8E4BC"/>
            <w:noWrap/>
            <w:vAlign w:val="bottom"/>
          </w:tcPr>
          <w:p w14:paraId="7B3E5E58" w14:textId="77777777" w:rsidR="00E82E14" w:rsidRPr="00211E52" w:rsidRDefault="00E82E14" w:rsidP="00E82E14">
            <w:pPr>
              <w:rPr>
                <w:ins w:id="120" w:author="Anna McCourt" w:date="2012-04-29T18:34:00Z"/>
                <w:rFonts w:ascii="Calibri" w:eastAsia="Times New Roman" w:hAnsi="Calibri" w:cs="Times New Roman"/>
                <w:color w:val="000000"/>
              </w:rPr>
            </w:pPr>
          </w:p>
        </w:tc>
        <w:tc>
          <w:tcPr>
            <w:tcW w:w="1682" w:type="dxa"/>
            <w:tcBorders>
              <w:top w:val="single" w:sz="4" w:space="0" w:color="auto"/>
            </w:tcBorders>
            <w:shd w:val="clear" w:color="000000" w:fill="D8E4BC"/>
            <w:noWrap/>
            <w:vAlign w:val="bottom"/>
          </w:tcPr>
          <w:p w14:paraId="22B65054" w14:textId="77777777" w:rsidR="00E82E14" w:rsidRPr="00211E52" w:rsidRDefault="00E82E14" w:rsidP="00E82E14">
            <w:pPr>
              <w:rPr>
                <w:ins w:id="121" w:author="Anna McCourt" w:date="2012-04-29T18:34:00Z"/>
                <w:rFonts w:ascii="Calibri" w:eastAsia="Times New Roman" w:hAnsi="Calibri" w:cs="Times New Roman"/>
                <w:color w:val="000000"/>
              </w:rPr>
            </w:pPr>
          </w:p>
        </w:tc>
      </w:tr>
      <w:tr w:rsidR="00E82E14" w:rsidRPr="00211E52" w14:paraId="1257B6F4" w14:textId="77777777" w:rsidTr="00E82E14">
        <w:trPr>
          <w:trHeight w:val="275"/>
          <w:ins w:id="122" w:author="Anna McCourt" w:date="2012-04-29T18:34:00Z"/>
        </w:trPr>
        <w:tc>
          <w:tcPr>
            <w:tcW w:w="1470" w:type="dxa"/>
            <w:shd w:val="clear" w:color="000000" w:fill="D8E4BC"/>
          </w:tcPr>
          <w:p w14:paraId="41FF4DD2" w14:textId="77777777" w:rsidR="00E82E14" w:rsidRPr="00211E52" w:rsidRDefault="00E82E14" w:rsidP="00E82E14">
            <w:pPr>
              <w:rPr>
                <w:ins w:id="123" w:author="Anna McCourt" w:date="2012-04-29T18:34:00Z"/>
                <w:rFonts w:ascii="Calibri" w:eastAsia="Times New Roman" w:hAnsi="Calibri" w:cs="Times New Roman"/>
                <w:color w:val="000000"/>
              </w:rPr>
            </w:pPr>
            <w:ins w:id="124" w:author="Anna McCourt" w:date="2012-04-29T18:34:00Z">
              <w:r>
                <w:rPr>
                  <w:rFonts w:ascii="Calibri" w:eastAsia="Times New Roman" w:hAnsi="Calibri" w:cs="Times New Roman"/>
                  <w:color w:val="000000"/>
                </w:rPr>
                <w:t xml:space="preserve">Substance </w:t>
              </w:r>
            </w:ins>
          </w:p>
        </w:tc>
        <w:tc>
          <w:tcPr>
            <w:tcW w:w="1410" w:type="dxa"/>
            <w:shd w:val="clear" w:color="000000" w:fill="D8E4BC"/>
            <w:noWrap/>
            <w:vAlign w:val="bottom"/>
            <w:hideMark/>
          </w:tcPr>
          <w:p w14:paraId="7A594488" w14:textId="77777777" w:rsidR="00E82E14" w:rsidRPr="00211E52" w:rsidRDefault="00E82E14" w:rsidP="00E82E14">
            <w:pPr>
              <w:rPr>
                <w:ins w:id="125" w:author="Anna McCourt" w:date="2012-04-29T18:34:00Z"/>
                <w:rFonts w:ascii="Calibri" w:eastAsia="Times New Roman" w:hAnsi="Calibri" w:cs="Times New Roman"/>
                <w:color w:val="000000"/>
              </w:rPr>
            </w:pPr>
          </w:p>
        </w:tc>
        <w:tc>
          <w:tcPr>
            <w:tcW w:w="1410" w:type="dxa"/>
            <w:shd w:val="clear" w:color="000000" w:fill="D8E4BC"/>
            <w:noWrap/>
            <w:vAlign w:val="bottom"/>
            <w:hideMark/>
          </w:tcPr>
          <w:p w14:paraId="4DA70E0A" w14:textId="33ACC48D" w:rsidR="00E82E14" w:rsidRPr="00211E52" w:rsidRDefault="00E82E14" w:rsidP="00E82E14">
            <w:pPr>
              <w:rPr>
                <w:ins w:id="126" w:author="Anna McCourt" w:date="2012-04-29T18:34:00Z"/>
                <w:rFonts w:ascii="Calibri" w:eastAsia="Times New Roman" w:hAnsi="Calibri" w:cs="Times New Roman"/>
                <w:color w:val="000000"/>
              </w:rPr>
            </w:pPr>
            <w:ins w:id="127" w:author="Anna McCourt" w:date="2012-04-29T18:34:00Z">
              <w:r w:rsidRPr="00211E52">
                <w:rPr>
                  <w:rFonts w:ascii="Calibri" w:eastAsia="Times New Roman" w:hAnsi="Calibri" w:cs="Times New Roman"/>
                  <w:color w:val="000000"/>
                </w:rPr>
                <w:t> </w:t>
              </w:r>
            </w:ins>
            <w:ins w:id="128" w:author="Anna McCourt" w:date="2012-04-29T19:28:00Z">
              <w:r w:rsidR="00087F50">
                <w:rPr>
                  <w:rFonts w:ascii="Calibri" w:eastAsia="Times New Roman" w:hAnsi="Calibri" w:cs="Times New Roman"/>
                  <w:color w:val="000000"/>
                </w:rPr>
                <w:t>8</w:t>
              </w:r>
            </w:ins>
          </w:p>
        </w:tc>
        <w:tc>
          <w:tcPr>
            <w:tcW w:w="1410" w:type="dxa"/>
            <w:shd w:val="clear" w:color="000000" w:fill="D8E4BC"/>
            <w:noWrap/>
            <w:vAlign w:val="bottom"/>
            <w:hideMark/>
          </w:tcPr>
          <w:p w14:paraId="1CD2808F" w14:textId="77777777" w:rsidR="00E82E14" w:rsidRPr="00211E52" w:rsidRDefault="00E82E14" w:rsidP="00E82E14">
            <w:pPr>
              <w:rPr>
                <w:ins w:id="129" w:author="Anna McCourt" w:date="2012-04-29T18:34:00Z"/>
                <w:rFonts w:ascii="Calibri" w:eastAsia="Times New Roman" w:hAnsi="Calibri" w:cs="Times New Roman"/>
                <w:color w:val="000000"/>
              </w:rPr>
            </w:pPr>
            <w:ins w:id="130" w:author="Anna McCourt" w:date="2012-04-29T18:34:00Z">
              <w:r w:rsidRPr="00211E52">
                <w:rPr>
                  <w:rFonts w:ascii="Calibri" w:eastAsia="Times New Roman" w:hAnsi="Calibri" w:cs="Times New Roman"/>
                  <w:color w:val="000000"/>
                </w:rPr>
                <w:t> </w:t>
              </w:r>
            </w:ins>
          </w:p>
        </w:tc>
        <w:tc>
          <w:tcPr>
            <w:tcW w:w="1682" w:type="dxa"/>
            <w:shd w:val="clear" w:color="000000" w:fill="D8E4BC"/>
            <w:noWrap/>
            <w:vAlign w:val="bottom"/>
            <w:hideMark/>
          </w:tcPr>
          <w:p w14:paraId="529AA924" w14:textId="77777777" w:rsidR="00E82E14" w:rsidRPr="00211E52" w:rsidRDefault="00E82E14" w:rsidP="00E82E14">
            <w:pPr>
              <w:rPr>
                <w:ins w:id="131" w:author="Anna McCourt" w:date="2012-04-29T18:34:00Z"/>
                <w:rFonts w:ascii="Calibri" w:eastAsia="Times New Roman" w:hAnsi="Calibri" w:cs="Times New Roman"/>
                <w:color w:val="000000"/>
              </w:rPr>
            </w:pPr>
            <w:ins w:id="132" w:author="Anna McCourt" w:date="2012-04-29T18:34:00Z">
              <w:r w:rsidRPr="00211E52">
                <w:rPr>
                  <w:rFonts w:ascii="Calibri" w:eastAsia="Times New Roman" w:hAnsi="Calibri" w:cs="Times New Roman"/>
                  <w:color w:val="000000"/>
                </w:rPr>
                <w:t> </w:t>
              </w:r>
            </w:ins>
          </w:p>
        </w:tc>
      </w:tr>
      <w:tr w:rsidR="00E82E14" w:rsidRPr="00211E52" w14:paraId="373EA16E" w14:textId="77777777" w:rsidTr="00E82E14">
        <w:trPr>
          <w:trHeight w:val="275"/>
          <w:ins w:id="133" w:author="Anna McCourt" w:date="2012-04-29T18:34:00Z"/>
        </w:trPr>
        <w:tc>
          <w:tcPr>
            <w:tcW w:w="1470" w:type="dxa"/>
            <w:shd w:val="clear" w:color="000000" w:fill="D8E4BC"/>
          </w:tcPr>
          <w:p w14:paraId="4A125F32" w14:textId="77777777" w:rsidR="00E82E14" w:rsidRPr="00211E52" w:rsidRDefault="00E82E14" w:rsidP="00E82E14">
            <w:pPr>
              <w:rPr>
                <w:ins w:id="134" w:author="Anna McCourt" w:date="2012-04-29T18:34:00Z"/>
                <w:rFonts w:ascii="Calibri" w:eastAsia="Times New Roman" w:hAnsi="Calibri" w:cs="Times New Roman"/>
                <w:color w:val="000000"/>
              </w:rPr>
            </w:pPr>
            <w:ins w:id="135" w:author="Anna McCourt" w:date="2012-04-29T18:34:00Z">
              <w:r>
                <w:rPr>
                  <w:rFonts w:ascii="Calibri" w:eastAsia="Times New Roman" w:hAnsi="Calibri" w:cs="Times New Roman"/>
                  <w:color w:val="000000"/>
                </w:rPr>
                <w:t>Organization</w:t>
              </w:r>
            </w:ins>
          </w:p>
        </w:tc>
        <w:tc>
          <w:tcPr>
            <w:tcW w:w="1410" w:type="dxa"/>
            <w:shd w:val="clear" w:color="000000" w:fill="D8E4BC"/>
            <w:noWrap/>
            <w:vAlign w:val="bottom"/>
          </w:tcPr>
          <w:p w14:paraId="3DDACF9D" w14:textId="77777777" w:rsidR="00E82E14" w:rsidRPr="00211E52" w:rsidRDefault="00E82E14" w:rsidP="00E82E14">
            <w:pPr>
              <w:rPr>
                <w:ins w:id="136" w:author="Anna McCourt" w:date="2012-04-29T18:34:00Z"/>
                <w:rFonts w:ascii="Calibri" w:eastAsia="Times New Roman" w:hAnsi="Calibri" w:cs="Times New Roman"/>
                <w:color w:val="000000"/>
              </w:rPr>
            </w:pPr>
          </w:p>
        </w:tc>
        <w:tc>
          <w:tcPr>
            <w:tcW w:w="1410" w:type="dxa"/>
            <w:shd w:val="clear" w:color="000000" w:fill="D8E4BC"/>
            <w:noWrap/>
            <w:vAlign w:val="bottom"/>
          </w:tcPr>
          <w:p w14:paraId="0E5B9AB2" w14:textId="05FD2A7F" w:rsidR="00E82E14" w:rsidRPr="00211E52" w:rsidRDefault="00087F50" w:rsidP="00E82E14">
            <w:pPr>
              <w:rPr>
                <w:ins w:id="137" w:author="Anna McCourt" w:date="2012-04-29T18:34:00Z"/>
                <w:rFonts w:ascii="Calibri" w:eastAsia="Times New Roman" w:hAnsi="Calibri" w:cs="Times New Roman"/>
                <w:color w:val="000000"/>
              </w:rPr>
            </w:pPr>
            <w:ins w:id="138" w:author="Anna McCourt" w:date="2012-04-29T19:28:00Z">
              <w:r>
                <w:rPr>
                  <w:rFonts w:ascii="Calibri" w:eastAsia="Times New Roman" w:hAnsi="Calibri" w:cs="Times New Roman"/>
                  <w:color w:val="000000"/>
                </w:rPr>
                <w:t>9</w:t>
              </w:r>
            </w:ins>
          </w:p>
        </w:tc>
        <w:tc>
          <w:tcPr>
            <w:tcW w:w="1410" w:type="dxa"/>
            <w:shd w:val="clear" w:color="000000" w:fill="D8E4BC"/>
            <w:noWrap/>
            <w:vAlign w:val="bottom"/>
          </w:tcPr>
          <w:p w14:paraId="6B4A5E47" w14:textId="77777777" w:rsidR="00E82E14" w:rsidRPr="00211E52" w:rsidRDefault="00E82E14" w:rsidP="00E82E14">
            <w:pPr>
              <w:rPr>
                <w:ins w:id="139" w:author="Anna McCourt" w:date="2012-04-29T18:34:00Z"/>
                <w:rFonts w:ascii="Calibri" w:eastAsia="Times New Roman" w:hAnsi="Calibri" w:cs="Times New Roman"/>
                <w:color w:val="000000"/>
              </w:rPr>
            </w:pPr>
          </w:p>
        </w:tc>
        <w:tc>
          <w:tcPr>
            <w:tcW w:w="1682" w:type="dxa"/>
            <w:shd w:val="clear" w:color="000000" w:fill="D8E4BC"/>
            <w:noWrap/>
            <w:vAlign w:val="bottom"/>
          </w:tcPr>
          <w:p w14:paraId="1F0FABCD" w14:textId="77777777" w:rsidR="00E82E14" w:rsidRPr="00211E52" w:rsidRDefault="00E82E14" w:rsidP="00E82E14">
            <w:pPr>
              <w:rPr>
                <w:ins w:id="140" w:author="Anna McCourt" w:date="2012-04-29T18:34:00Z"/>
                <w:rFonts w:ascii="Calibri" w:eastAsia="Times New Roman" w:hAnsi="Calibri" w:cs="Times New Roman"/>
                <w:color w:val="000000"/>
              </w:rPr>
            </w:pPr>
          </w:p>
        </w:tc>
      </w:tr>
      <w:tr w:rsidR="00E82E14" w:rsidRPr="00211E52" w14:paraId="75B08883" w14:textId="77777777" w:rsidTr="00E82E14">
        <w:trPr>
          <w:trHeight w:val="275"/>
          <w:ins w:id="141" w:author="Anna McCourt" w:date="2012-04-29T18:34:00Z"/>
        </w:trPr>
        <w:tc>
          <w:tcPr>
            <w:tcW w:w="1470" w:type="dxa"/>
            <w:shd w:val="clear" w:color="000000" w:fill="D8E4BC"/>
          </w:tcPr>
          <w:p w14:paraId="78C3B726" w14:textId="77777777" w:rsidR="00E82E14" w:rsidRPr="00211E52" w:rsidRDefault="00E82E14" w:rsidP="00E82E14">
            <w:pPr>
              <w:rPr>
                <w:ins w:id="142" w:author="Anna McCourt" w:date="2012-04-29T18:34:00Z"/>
                <w:rFonts w:ascii="Calibri" w:eastAsia="Times New Roman" w:hAnsi="Calibri" w:cs="Times New Roman"/>
                <w:color w:val="000000"/>
              </w:rPr>
            </w:pPr>
            <w:ins w:id="143" w:author="Anna McCourt" w:date="2012-04-29T18:34:00Z">
              <w:r>
                <w:rPr>
                  <w:rFonts w:ascii="Calibri" w:eastAsia="Times New Roman" w:hAnsi="Calibri" w:cs="Times New Roman"/>
                  <w:color w:val="000000"/>
                </w:rPr>
                <w:t>Style</w:t>
              </w:r>
            </w:ins>
          </w:p>
        </w:tc>
        <w:tc>
          <w:tcPr>
            <w:tcW w:w="1410" w:type="dxa"/>
            <w:shd w:val="clear" w:color="000000" w:fill="D8E4BC"/>
            <w:noWrap/>
            <w:vAlign w:val="bottom"/>
          </w:tcPr>
          <w:p w14:paraId="075623DF" w14:textId="77777777" w:rsidR="00E82E14" w:rsidRPr="00211E52" w:rsidRDefault="00E82E14" w:rsidP="00E82E14">
            <w:pPr>
              <w:rPr>
                <w:ins w:id="144" w:author="Anna McCourt" w:date="2012-04-29T18:34:00Z"/>
                <w:rFonts w:ascii="Calibri" w:eastAsia="Times New Roman" w:hAnsi="Calibri" w:cs="Times New Roman"/>
                <w:color w:val="000000"/>
              </w:rPr>
            </w:pPr>
          </w:p>
        </w:tc>
        <w:tc>
          <w:tcPr>
            <w:tcW w:w="1410" w:type="dxa"/>
            <w:shd w:val="clear" w:color="000000" w:fill="D8E4BC"/>
            <w:noWrap/>
            <w:vAlign w:val="bottom"/>
          </w:tcPr>
          <w:p w14:paraId="0EAAC741" w14:textId="5C540960" w:rsidR="00E82E14" w:rsidRPr="00211E52" w:rsidRDefault="00087F50" w:rsidP="00E82E14">
            <w:pPr>
              <w:rPr>
                <w:ins w:id="145" w:author="Anna McCourt" w:date="2012-04-29T18:34:00Z"/>
                <w:rFonts w:ascii="Calibri" w:eastAsia="Times New Roman" w:hAnsi="Calibri" w:cs="Times New Roman"/>
                <w:color w:val="000000"/>
              </w:rPr>
            </w:pPr>
            <w:ins w:id="146" w:author="Anna McCourt" w:date="2012-04-29T19:28:00Z">
              <w:r>
                <w:rPr>
                  <w:rFonts w:ascii="Calibri" w:eastAsia="Times New Roman" w:hAnsi="Calibri" w:cs="Times New Roman"/>
                  <w:color w:val="000000"/>
                </w:rPr>
                <w:t>9</w:t>
              </w:r>
            </w:ins>
          </w:p>
        </w:tc>
        <w:tc>
          <w:tcPr>
            <w:tcW w:w="1410" w:type="dxa"/>
            <w:shd w:val="clear" w:color="000000" w:fill="D8E4BC"/>
            <w:noWrap/>
            <w:vAlign w:val="bottom"/>
          </w:tcPr>
          <w:p w14:paraId="48AAC6A7" w14:textId="77777777" w:rsidR="00E82E14" w:rsidRPr="00211E52" w:rsidRDefault="00E82E14" w:rsidP="00E82E14">
            <w:pPr>
              <w:rPr>
                <w:ins w:id="147" w:author="Anna McCourt" w:date="2012-04-29T18:34:00Z"/>
                <w:rFonts w:ascii="Calibri" w:eastAsia="Times New Roman" w:hAnsi="Calibri" w:cs="Times New Roman"/>
                <w:color w:val="000000"/>
              </w:rPr>
            </w:pPr>
          </w:p>
        </w:tc>
        <w:tc>
          <w:tcPr>
            <w:tcW w:w="1682" w:type="dxa"/>
            <w:shd w:val="clear" w:color="000000" w:fill="D8E4BC"/>
            <w:noWrap/>
            <w:vAlign w:val="bottom"/>
          </w:tcPr>
          <w:p w14:paraId="5A93DDCB" w14:textId="77777777" w:rsidR="00E82E14" w:rsidRPr="00211E52" w:rsidRDefault="00E82E14" w:rsidP="00E82E14">
            <w:pPr>
              <w:rPr>
                <w:ins w:id="148" w:author="Anna McCourt" w:date="2012-04-29T18:34:00Z"/>
                <w:rFonts w:ascii="Calibri" w:eastAsia="Times New Roman" w:hAnsi="Calibri" w:cs="Times New Roman"/>
                <w:color w:val="000000"/>
              </w:rPr>
            </w:pPr>
          </w:p>
        </w:tc>
      </w:tr>
      <w:tr w:rsidR="00E82E14" w:rsidRPr="00211E52" w14:paraId="525B580C" w14:textId="77777777" w:rsidTr="00E82E14">
        <w:trPr>
          <w:trHeight w:val="275"/>
          <w:ins w:id="149" w:author="Anna McCourt" w:date="2012-04-29T18:34:00Z"/>
        </w:trPr>
        <w:tc>
          <w:tcPr>
            <w:tcW w:w="1470" w:type="dxa"/>
            <w:shd w:val="clear" w:color="000000" w:fill="D8E4BC"/>
          </w:tcPr>
          <w:p w14:paraId="10720CA5" w14:textId="77777777" w:rsidR="00E82E14" w:rsidRPr="00211E52" w:rsidRDefault="00E82E14" w:rsidP="00E82E14">
            <w:pPr>
              <w:rPr>
                <w:ins w:id="150" w:author="Anna McCourt" w:date="2012-04-29T18:34:00Z"/>
                <w:rFonts w:ascii="Calibri" w:eastAsia="Times New Roman" w:hAnsi="Calibri" w:cs="Times New Roman"/>
                <w:color w:val="000000"/>
              </w:rPr>
            </w:pPr>
            <w:ins w:id="151" w:author="Anna McCourt" w:date="2012-04-29T18:34:00Z">
              <w:r>
                <w:rPr>
                  <w:rFonts w:ascii="Calibri" w:eastAsia="Times New Roman" w:hAnsi="Calibri" w:cs="Times New Roman"/>
                  <w:color w:val="000000"/>
                </w:rPr>
                <w:t>Delivery</w:t>
              </w:r>
            </w:ins>
          </w:p>
        </w:tc>
        <w:tc>
          <w:tcPr>
            <w:tcW w:w="1410" w:type="dxa"/>
            <w:shd w:val="clear" w:color="000000" w:fill="D8E4BC"/>
            <w:noWrap/>
            <w:vAlign w:val="bottom"/>
          </w:tcPr>
          <w:p w14:paraId="025BBD95" w14:textId="1EF88D68" w:rsidR="00E82E14" w:rsidRPr="00211E52" w:rsidRDefault="00087F50" w:rsidP="00E82E14">
            <w:pPr>
              <w:rPr>
                <w:ins w:id="152" w:author="Anna McCourt" w:date="2012-04-29T18:34:00Z"/>
                <w:rFonts w:ascii="Calibri" w:eastAsia="Times New Roman" w:hAnsi="Calibri" w:cs="Times New Roman"/>
                <w:color w:val="000000"/>
              </w:rPr>
            </w:pPr>
            <w:ins w:id="153" w:author="Anna McCourt" w:date="2012-04-29T19:28:00Z">
              <w:r>
                <w:rPr>
                  <w:rFonts w:ascii="Calibri" w:eastAsia="Times New Roman" w:hAnsi="Calibri" w:cs="Times New Roman"/>
                  <w:color w:val="000000"/>
                </w:rPr>
                <w:t>10</w:t>
              </w:r>
            </w:ins>
          </w:p>
        </w:tc>
        <w:tc>
          <w:tcPr>
            <w:tcW w:w="1410" w:type="dxa"/>
            <w:shd w:val="clear" w:color="000000" w:fill="D8E4BC"/>
            <w:noWrap/>
            <w:vAlign w:val="bottom"/>
          </w:tcPr>
          <w:p w14:paraId="1484B3FB" w14:textId="77777777" w:rsidR="00E82E14" w:rsidRPr="00211E52" w:rsidRDefault="00E82E14" w:rsidP="00E82E14">
            <w:pPr>
              <w:rPr>
                <w:ins w:id="154" w:author="Anna McCourt" w:date="2012-04-29T18:34:00Z"/>
                <w:rFonts w:ascii="Calibri" w:eastAsia="Times New Roman" w:hAnsi="Calibri" w:cs="Times New Roman"/>
                <w:color w:val="000000"/>
              </w:rPr>
            </w:pPr>
          </w:p>
        </w:tc>
        <w:tc>
          <w:tcPr>
            <w:tcW w:w="1410" w:type="dxa"/>
            <w:shd w:val="clear" w:color="000000" w:fill="D8E4BC"/>
            <w:noWrap/>
            <w:vAlign w:val="bottom"/>
          </w:tcPr>
          <w:p w14:paraId="41F9562A" w14:textId="77777777" w:rsidR="00E82E14" w:rsidRPr="00211E52" w:rsidRDefault="00E82E14" w:rsidP="00E82E14">
            <w:pPr>
              <w:rPr>
                <w:ins w:id="155" w:author="Anna McCourt" w:date="2012-04-29T18:34:00Z"/>
                <w:rFonts w:ascii="Calibri" w:eastAsia="Times New Roman" w:hAnsi="Calibri" w:cs="Times New Roman"/>
                <w:color w:val="000000"/>
              </w:rPr>
            </w:pPr>
          </w:p>
        </w:tc>
        <w:tc>
          <w:tcPr>
            <w:tcW w:w="1682" w:type="dxa"/>
            <w:shd w:val="clear" w:color="000000" w:fill="D8E4BC"/>
            <w:noWrap/>
            <w:vAlign w:val="bottom"/>
          </w:tcPr>
          <w:p w14:paraId="156B59A9" w14:textId="77777777" w:rsidR="00E82E14" w:rsidRPr="00211E52" w:rsidRDefault="00E82E14" w:rsidP="00E82E14">
            <w:pPr>
              <w:rPr>
                <w:ins w:id="156" w:author="Anna McCourt" w:date="2012-04-29T18:34:00Z"/>
                <w:rFonts w:ascii="Calibri" w:eastAsia="Times New Roman" w:hAnsi="Calibri" w:cs="Times New Roman"/>
                <w:color w:val="000000"/>
              </w:rPr>
            </w:pPr>
          </w:p>
        </w:tc>
      </w:tr>
    </w:tbl>
    <w:p w14:paraId="154DB248" w14:textId="405586FA" w:rsidR="00B160B8" w:rsidRPr="00016DCD" w:rsidRDefault="00087F50" w:rsidP="00016DCD">
      <w:pPr>
        <w:spacing w:line="480" w:lineRule="auto"/>
      </w:pPr>
      <w:ins w:id="157" w:author="Anna McCourt" w:date="2012-04-29T19:28:00Z">
        <w:r>
          <w:t>B+</w:t>
        </w:r>
      </w:ins>
    </w:p>
    <w:sectPr w:rsidR="00B160B8" w:rsidRPr="00016DCD" w:rsidSect="001E21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a McCourt" w:date="2012-04-29T19:32:00Z" w:initials="AM">
    <w:p w14:paraId="22B3E809" w14:textId="3D96E041" w:rsidR="008247FE" w:rsidRDefault="008247FE">
      <w:pPr>
        <w:pStyle w:val="CommentText"/>
      </w:pPr>
      <w:r>
        <w:rPr>
          <w:rStyle w:val="CommentReference"/>
        </w:rPr>
        <w:annotationRef/>
      </w:r>
      <w:r>
        <w:t xml:space="preserve">Shift to topic of sustainability seems abrupt </w:t>
      </w:r>
    </w:p>
  </w:comment>
  <w:comment w:id="1" w:author="Anna McCourt" w:date="2012-04-29T19:44:00Z" w:initials="AM">
    <w:p w14:paraId="648B759D" w14:textId="2963BFEF" w:rsidR="00B541BD" w:rsidRDefault="00B541BD">
      <w:pPr>
        <w:pStyle w:val="CommentText"/>
      </w:pPr>
      <w:r>
        <w:rPr>
          <w:rStyle w:val="CommentReference"/>
        </w:rPr>
        <w:annotationRef/>
      </w:r>
      <w:r>
        <w:t>Topic sentence should forecast what is to come for the paragraph.  This paragraph is quite long and may stray from the main point.</w:t>
      </w:r>
    </w:p>
  </w:comment>
  <w:comment w:id="4" w:author="Anna McCourt" w:date="2012-04-29T18:27:00Z" w:initials="AM">
    <w:p w14:paraId="60BD398A" w14:textId="77777777" w:rsidR="00087F50" w:rsidRDefault="00087F50">
      <w:pPr>
        <w:pStyle w:val="CommentText"/>
      </w:pPr>
      <w:r>
        <w:rPr>
          <w:rStyle w:val="CommentReference"/>
        </w:rPr>
        <w:annotationRef/>
      </w:r>
      <w:r>
        <w:t>For articles, place into quotation marks rather than italics</w:t>
      </w:r>
    </w:p>
  </w:comment>
  <w:comment w:id="5" w:author="Anna McCourt" w:date="2012-04-29T19:45:00Z" w:initials="AM">
    <w:p w14:paraId="034CA221" w14:textId="6C878E49" w:rsidR="00D73098" w:rsidRDefault="00D73098">
      <w:pPr>
        <w:pStyle w:val="CommentText"/>
      </w:pPr>
      <w:r>
        <w:rPr>
          <w:rStyle w:val="CommentReference"/>
        </w:rPr>
        <w:annotationRef/>
      </w:r>
      <w:r>
        <w:t>Bullets not needed</w:t>
      </w:r>
    </w:p>
  </w:comment>
  <w:comment w:id="6" w:author="Anna McCourt" w:date="2012-04-29T19:46:00Z" w:initials="AM">
    <w:p w14:paraId="276A67EE" w14:textId="647B1FBA" w:rsidR="00D73098" w:rsidRDefault="00D73098">
      <w:pPr>
        <w:pStyle w:val="CommentText"/>
      </w:pPr>
      <w:r>
        <w:rPr>
          <w:rStyle w:val="CommentReference"/>
        </w:rPr>
        <w:annotationRef/>
      </w:r>
      <w:r>
        <w:t>Format by indenting everything after the first line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f1d513f8">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72E"/>
    <w:multiLevelType w:val="hybridMultilevel"/>
    <w:tmpl w:val="C162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4773D"/>
    <w:multiLevelType w:val="hybridMultilevel"/>
    <w:tmpl w:val="74D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53F44"/>
    <w:multiLevelType w:val="hybridMultilevel"/>
    <w:tmpl w:val="066E1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DE"/>
    <w:rsid w:val="00016DCD"/>
    <w:rsid w:val="000378CD"/>
    <w:rsid w:val="00063B60"/>
    <w:rsid w:val="00071486"/>
    <w:rsid w:val="0007768E"/>
    <w:rsid w:val="00087F50"/>
    <w:rsid w:val="000D34E1"/>
    <w:rsid w:val="00115BFF"/>
    <w:rsid w:val="0012642C"/>
    <w:rsid w:val="001329A0"/>
    <w:rsid w:val="001437AB"/>
    <w:rsid w:val="00172D25"/>
    <w:rsid w:val="001731CB"/>
    <w:rsid w:val="001A2A79"/>
    <w:rsid w:val="001E2173"/>
    <w:rsid w:val="00213487"/>
    <w:rsid w:val="00214198"/>
    <w:rsid w:val="00246E36"/>
    <w:rsid w:val="002624C3"/>
    <w:rsid w:val="00290F35"/>
    <w:rsid w:val="002973C5"/>
    <w:rsid w:val="002B7C8B"/>
    <w:rsid w:val="002D5273"/>
    <w:rsid w:val="00304D08"/>
    <w:rsid w:val="003126E3"/>
    <w:rsid w:val="00320955"/>
    <w:rsid w:val="00326F3A"/>
    <w:rsid w:val="003429C4"/>
    <w:rsid w:val="00354834"/>
    <w:rsid w:val="003748EA"/>
    <w:rsid w:val="003A3DF3"/>
    <w:rsid w:val="003B1836"/>
    <w:rsid w:val="003F69FA"/>
    <w:rsid w:val="0046248D"/>
    <w:rsid w:val="004653A8"/>
    <w:rsid w:val="004657FE"/>
    <w:rsid w:val="00474DEF"/>
    <w:rsid w:val="00480268"/>
    <w:rsid w:val="0049039C"/>
    <w:rsid w:val="004C6C0F"/>
    <w:rsid w:val="004E211C"/>
    <w:rsid w:val="004E69E3"/>
    <w:rsid w:val="005250DE"/>
    <w:rsid w:val="005411EF"/>
    <w:rsid w:val="00572CB5"/>
    <w:rsid w:val="005A71FC"/>
    <w:rsid w:val="005F207A"/>
    <w:rsid w:val="005F33C1"/>
    <w:rsid w:val="006116E6"/>
    <w:rsid w:val="00611795"/>
    <w:rsid w:val="00624FCA"/>
    <w:rsid w:val="006311BE"/>
    <w:rsid w:val="00636621"/>
    <w:rsid w:val="006540BF"/>
    <w:rsid w:val="006770CE"/>
    <w:rsid w:val="00682179"/>
    <w:rsid w:val="006A08F2"/>
    <w:rsid w:val="006B7142"/>
    <w:rsid w:val="006C0A5F"/>
    <w:rsid w:val="006D3083"/>
    <w:rsid w:val="00792825"/>
    <w:rsid w:val="00794BBD"/>
    <w:rsid w:val="007A6865"/>
    <w:rsid w:val="007E43C2"/>
    <w:rsid w:val="007E5815"/>
    <w:rsid w:val="007F141A"/>
    <w:rsid w:val="007F31D0"/>
    <w:rsid w:val="008247FE"/>
    <w:rsid w:val="008476E8"/>
    <w:rsid w:val="00852A18"/>
    <w:rsid w:val="00871EC1"/>
    <w:rsid w:val="008C0968"/>
    <w:rsid w:val="009159AA"/>
    <w:rsid w:val="00922973"/>
    <w:rsid w:val="0092304F"/>
    <w:rsid w:val="009249F7"/>
    <w:rsid w:val="009330EA"/>
    <w:rsid w:val="0093495A"/>
    <w:rsid w:val="009640D9"/>
    <w:rsid w:val="00984C78"/>
    <w:rsid w:val="0098755C"/>
    <w:rsid w:val="0099240E"/>
    <w:rsid w:val="00A240F6"/>
    <w:rsid w:val="00A5729A"/>
    <w:rsid w:val="00A84340"/>
    <w:rsid w:val="00A93A98"/>
    <w:rsid w:val="00AD7086"/>
    <w:rsid w:val="00B160B8"/>
    <w:rsid w:val="00B430E2"/>
    <w:rsid w:val="00B541BD"/>
    <w:rsid w:val="00BD140B"/>
    <w:rsid w:val="00BD4A0A"/>
    <w:rsid w:val="00BD6A01"/>
    <w:rsid w:val="00BF0A0C"/>
    <w:rsid w:val="00BF4538"/>
    <w:rsid w:val="00C3613B"/>
    <w:rsid w:val="00C916A6"/>
    <w:rsid w:val="00C9429D"/>
    <w:rsid w:val="00D04DC2"/>
    <w:rsid w:val="00D2548F"/>
    <w:rsid w:val="00D42DCD"/>
    <w:rsid w:val="00D44954"/>
    <w:rsid w:val="00D73098"/>
    <w:rsid w:val="00D745DE"/>
    <w:rsid w:val="00DA3C59"/>
    <w:rsid w:val="00DD5512"/>
    <w:rsid w:val="00E3639C"/>
    <w:rsid w:val="00E5612A"/>
    <w:rsid w:val="00E75686"/>
    <w:rsid w:val="00E76781"/>
    <w:rsid w:val="00E82E14"/>
    <w:rsid w:val="00F000DE"/>
    <w:rsid w:val="00F20E89"/>
    <w:rsid w:val="00F55A35"/>
    <w:rsid w:val="00F63816"/>
    <w:rsid w:val="00F9075D"/>
    <w:rsid w:val="00FB14AA"/>
    <w:rsid w:val="00FE56C5"/>
    <w:rsid w:val="00FE5A58"/>
    <w:rsid w:val="00FE7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9A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1D0"/>
    <w:pPr>
      <w:ind w:left="720"/>
      <w:contextualSpacing/>
    </w:pPr>
  </w:style>
  <w:style w:type="character" w:customStyle="1" w:styleId="apple-converted-space">
    <w:name w:val="apple-converted-space"/>
    <w:basedOn w:val="DefaultParagraphFont"/>
    <w:rsid w:val="0098755C"/>
  </w:style>
  <w:style w:type="paragraph" w:styleId="BalloonText">
    <w:name w:val="Balloon Text"/>
    <w:basedOn w:val="Normal"/>
    <w:link w:val="BalloonTextChar"/>
    <w:uiPriority w:val="99"/>
    <w:semiHidden/>
    <w:unhideWhenUsed/>
    <w:rsid w:val="00F5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35"/>
    <w:rPr>
      <w:rFonts w:ascii="Tahoma" w:hAnsi="Tahoma" w:cs="Tahoma"/>
      <w:sz w:val="16"/>
      <w:szCs w:val="16"/>
    </w:rPr>
  </w:style>
  <w:style w:type="character" w:styleId="CommentReference">
    <w:name w:val="annotation reference"/>
    <w:basedOn w:val="DefaultParagraphFont"/>
    <w:uiPriority w:val="99"/>
    <w:semiHidden/>
    <w:unhideWhenUsed/>
    <w:rsid w:val="00E82E14"/>
    <w:rPr>
      <w:sz w:val="18"/>
      <w:szCs w:val="18"/>
    </w:rPr>
  </w:style>
  <w:style w:type="paragraph" w:styleId="CommentText">
    <w:name w:val="annotation text"/>
    <w:basedOn w:val="Normal"/>
    <w:link w:val="CommentTextChar"/>
    <w:uiPriority w:val="99"/>
    <w:semiHidden/>
    <w:unhideWhenUsed/>
    <w:rsid w:val="00E82E14"/>
    <w:pPr>
      <w:spacing w:line="240" w:lineRule="auto"/>
    </w:pPr>
    <w:rPr>
      <w:sz w:val="24"/>
      <w:szCs w:val="24"/>
    </w:rPr>
  </w:style>
  <w:style w:type="character" w:customStyle="1" w:styleId="CommentTextChar">
    <w:name w:val="Comment Text Char"/>
    <w:basedOn w:val="DefaultParagraphFont"/>
    <w:link w:val="CommentText"/>
    <w:uiPriority w:val="99"/>
    <w:semiHidden/>
    <w:rsid w:val="00E82E14"/>
    <w:rPr>
      <w:sz w:val="24"/>
      <w:szCs w:val="24"/>
    </w:rPr>
  </w:style>
  <w:style w:type="paragraph" w:styleId="CommentSubject">
    <w:name w:val="annotation subject"/>
    <w:basedOn w:val="CommentText"/>
    <w:next w:val="CommentText"/>
    <w:link w:val="CommentSubjectChar"/>
    <w:uiPriority w:val="99"/>
    <w:semiHidden/>
    <w:unhideWhenUsed/>
    <w:rsid w:val="00E82E14"/>
    <w:rPr>
      <w:b/>
      <w:bCs/>
      <w:sz w:val="20"/>
      <w:szCs w:val="20"/>
    </w:rPr>
  </w:style>
  <w:style w:type="character" w:customStyle="1" w:styleId="CommentSubjectChar">
    <w:name w:val="Comment Subject Char"/>
    <w:basedOn w:val="CommentTextChar"/>
    <w:link w:val="CommentSubject"/>
    <w:uiPriority w:val="99"/>
    <w:semiHidden/>
    <w:rsid w:val="00E82E1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1D0"/>
    <w:pPr>
      <w:ind w:left="720"/>
      <w:contextualSpacing/>
    </w:pPr>
  </w:style>
  <w:style w:type="character" w:customStyle="1" w:styleId="apple-converted-space">
    <w:name w:val="apple-converted-space"/>
    <w:basedOn w:val="DefaultParagraphFont"/>
    <w:rsid w:val="0098755C"/>
  </w:style>
  <w:style w:type="paragraph" w:styleId="BalloonText">
    <w:name w:val="Balloon Text"/>
    <w:basedOn w:val="Normal"/>
    <w:link w:val="BalloonTextChar"/>
    <w:uiPriority w:val="99"/>
    <w:semiHidden/>
    <w:unhideWhenUsed/>
    <w:rsid w:val="00F5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35"/>
    <w:rPr>
      <w:rFonts w:ascii="Tahoma" w:hAnsi="Tahoma" w:cs="Tahoma"/>
      <w:sz w:val="16"/>
      <w:szCs w:val="16"/>
    </w:rPr>
  </w:style>
  <w:style w:type="character" w:styleId="CommentReference">
    <w:name w:val="annotation reference"/>
    <w:basedOn w:val="DefaultParagraphFont"/>
    <w:uiPriority w:val="99"/>
    <w:semiHidden/>
    <w:unhideWhenUsed/>
    <w:rsid w:val="00E82E14"/>
    <w:rPr>
      <w:sz w:val="18"/>
      <w:szCs w:val="18"/>
    </w:rPr>
  </w:style>
  <w:style w:type="paragraph" w:styleId="CommentText">
    <w:name w:val="annotation text"/>
    <w:basedOn w:val="Normal"/>
    <w:link w:val="CommentTextChar"/>
    <w:uiPriority w:val="99"/>
    <w:semiHidden/>
    <w:unhideWhenUsed/>
    <w:rsid w:val="00E82E14"/>
    <w:pPr>
      <w:spacing w:line="240" w:lineRule="auto"/>
    </w:pPr>
    <w:rPr>
      <w:sz w:val="24"/>
      <w:szCs w:val="24"/>
    </w:rPr>
  </w:style>
  <w:style w:type="character" w:customStyle="1" w:styleId="CommentTextChar">
    <w:name w:val="Comment Text Char"/>
    <w:basedOn w:val="DefaultParagraphFont"/>
    <w:link w:val="CommentText"/>
    <w:uiPriority w:val="99"/>
    <w:semiHidden/>
    <w:rsid w:val="00E82E14"/>
    <w:rPr>
      <w:sz w:val="24"/>
      <w:szCs w:val="24"/>
    </w:rPr>
  </w:style>
  <w:style w:type="paragraph" w:styleId="CommentSubject">
    <w:name w:val="annotation subject"/>
    <w:basedOn w:val="CommentText"/>
    <w:next w:val="CommentText"/>
    <w:link w:val="CommentSubjectChar"/>
    <w:uiPriority w:val="99"/>
    <w:semiHidden/>
    <w:unhideWhenUsed/>
    <w:rsid w:val="00E82E14"/>
    <w:rPr>
      <w:b/>
      <w:bCs/>
      <w:sz w:val="20"/>
      <w:szCs w:val="20"/>
    </w:rPr>
  </w:style>
  <w:style w:type="character" w:customStyle="1" w:styleId="CommentSubjectChar">
    <w:name w:val="Comment Subject Char"/>
    <w:basedOn w:val="CommentTextChar"/>
    <w:link w:val="CommentSubject"/>
    <w:uiPriority w:val="99"/>
    <w:semiHidden/>
    <w:rsid w:val="00E82E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2254</Words>
  <Characters>12850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Shubang</dc:creator>
  <cp:keywords/>
  <dc:description/>
  <cp:lastModifiedBy>Anna McCourt</cp:lastModifiedBy>
  <cp:revision>3</cp:revision>
  <cp:lastPrinted>2012-04-03T21:15:00Z</cp:lastPrinted>
  <dcterms:created xsi:type="dcterms:W3CDTF">2012-04-29T23:09:00Z</dcterms:created>
  <dcterms:modified xsi:type="dcterms:W3CDTF">2012-04-30T01:00:00Z</dcterms:modified>
</cp:coreProperties>
</file>